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FFD8B" w14:textId="2045596F" w:rsidR="00BD66A1" w:rsidRDefault="00D30A8A" w:rsidP="00D30A8A">
      <w:pPr>
        <w:jc w:val="center"/>
      </w:pPr>
      <w:r>
        <w:rPr>
          <w:noProof/>
        </w:rPr>
        <w:drawing>
          <wp:inline distT="0" distB="0" distL="0" distR="0" wp14:anchorId="5D69C52D" wp14:editId="21464803">
            <wp:extent cx="1807200" cy="1807200"/>
            <wp:effectExtent l="0" t="0" r="3175" b="3175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200" cy="180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579D6" w14:textId="37F1C914" w:rsidR="00D30A8A" w:rsidRDefault="00D30A8A" w:rsidP="00D30A8A">
      <w:pPr>
        <w:jc w:val="center"/>
        <w:rPr>
          <w:b/>
          <w:bCs/>
        </w:rPr>
      </w:pPr>
      <w:r w:rsidRPr="00D30A8A">
        <w:rPr>
          <w:b/>
          <w:bCs/>
        </w:rPr>
        <w:t>Governance Statement 202</w:t>
      </w:r>
      <w:r w:rsidR="0091675D">
        <w:rPr>
          <w:b/>
          <w:bCs/>
        </w:rPr>
        <w:t>2</w:t>
      </w:r>
      <w:r w:rsidRPr="00D30A8A">
        <w:rPr>
          <w:b/>
          <w:bCs/>
        </w:rPr>
        <w:t>/2</w:t>
      </w:r>
      <w:r w:rsidR="0091675D">
        <w:rPr>
          <w:b/>
          <w:bCs/>
        </w:rPr>
        <w:t>3</w:t>
      </w:r>
    </w:p>
    <w:p w14:paraId="7DD457A7" w14:textId="5633A850" w:rsidR="00D30A8A" w:rsidRPr="00161F17" w:rsidRDefault="00D30A8A" w:rsidP="00D30A8A">
      <w:pPr>
        <w:jc w:val="center"/>
        <w:rPr>
          <w:b/>
          <w:bCs/>
        </w:rPr>
      </w:pPr>
    </w:p>
    <w:p w14:paraId="52DE0628" w14:textId="5CCC2BA3" w:rsidR="009F16F1" w:rsidRPr="00161F17" w:rsidRDefault="00D30A8A" w:rsidP="00D30A8A">
      <w:pPr>
        <w:rPr>
          <w:b/>
          <w:bCs/>
        </w:rPr>
      </w:pPr>
      <w:r w:rsidRPr="00161F17">
        <w:rPr>
          <w:b/>
          <w:bCs/>
        </w:rPr>
        <w:t>W</w:t>
      </w:r>
      <w:r w:rsidR="00267885" w:rsidRPr="00161F17">
        <w:rPr>
          <w:b/>
          <w:bCs/>
        </w:rPr>
        <w:t xml:space="preserve">elcome </w:t>
      </w:r>
      <w:r w:rsidR="009F16F1" w:rsidRPr="00161F17">
        <w:rPr>
          <w:b/>
          <w:bCs/>
        </w:rPr>
        <w:t xml:space="preserve"> </w:t>
      </w:r>
    </w:p>
    <w:p w14:paraId="50131353" w14:textId="12C3D0C6" w:rsidR="00317DDE" w:rsidRDefault="008D1DCB" w:rsidP="006C76A8">
      <w:r>
        <w:t>This is the third governance statement I have prepared sin</w:t>
      </w:r>
      <w:r w:rsidR="003629F4">
        <w:t>c</w:t>
      </w:r>
      <w:r>
        <w:t>e joining the governing bo</w:t>
      </w:r>
      <w:r w:rsidR="00A7627C">
        <w:t>dy</w:t>
      </w:r>
      <w:r>
        <w:t xml:space="preserve"> </w:t>
      </w:r>
      <w:r w:rsidR="0025601D">
        <w:t>at Kettleshulme St James and I am struck, as in prior years, by how quickly the School year seems to pass by. I have concluded that the</w:t>
      </w:r>
      <w:r w:rsidR="00996EFF">
        <w:t xml:space="preserve">re is truth in the adage </w:t>
      </w:r>
      <w:r w:rsidR="00317DDE">
        <w:t>that “</w:t>
      </w:r>
      <w:r w:rsidR="00317DDE" w:rsidRPr="00317DDE">
        <w:rPr>
          <w:i/>
          <w:iCs/>
        </w:rPr>
        <w:t>time flies when you’re having fun</w:t>
      </w:r>
      <w:r w:rsidR="00317DDE">
        <w:t xml:space="preserve">”. </w:t>
      </w:r>
    </w:p>
    <w:p w14:paraId="55F149AB" w14:textId="6118FAFB" w:rsidR="00317DDE" w:rsidRDefault="003629F4" w:rsidP="006C76A8">
      <w:r>
        <w:t xml:space="preserve">As a </w:t>
      </w:r>
      <w:r w:rsidR="006E25D8">
        <w:t xml:space="preserve">governor </w:t>
      </w:r>
      <w:r>
        <w:t xml:space="preserve">in a relatively small school, you </w:t>
      </w:r>
      <w:r w:rsidR="00F13122">
        <w:t xml:space="preserve">have the chance to </w:t>
      </w:r>
      <w:r w:rsidR="00CE0ED2">
        <w:t xml:space="preserve">know the </w:t>
      </w:r>
      <w:r w:rsidR="000F2DE4">
        <w:t>S</w:t>
      </w:r>
      <w:r w:rsidR="00CE0ED2">
        <w:t xml:space="preserve">chool well and see its vision and values in action. I always feel heartened when I visit and see the School’s staff, working </w:t>
      </w:r>
      <w:r w:rsidR="00A20BDD">
        <w:t xml:space="preserve">so well as a team to create a healthy, safe and happy environment </w:t>
      </w:r>
      <w:r w:rsidR="006E25D8">
        <w:t xml:space="preserve">from which to deliver effective learning. </w:t>
      </w:r>
    </w:p>
    <w:p w14:paraId="48D5CE5B" w14:textId="34D1E84C" w:rsidR="00911A00" w:rsidRDefault="00664B4E" w:rsidP="00D30A8A">
      <w:r>
        <w:t xml:space="preserve">The governing body </w:t>
      </w:r>
      <w:r w:rsidR="000F2DE4">
        <w:t>recognise</w:t>
      </w:r>
      <w:r>
        <w:t>s</w:t>
      </w:r>
      <w:r w:rsidR="000F2DE4">
        <w:t xml:space="preserve"> the factors that affect workplace wellbeing </w:t>
      </w:r>
      <w:r w:rsidR="001E3836">
        <w:t xml:space="preserve">and the impact this </w:t>
      </w:r>
      <w:r w:rsidR="006466CC">
        <w:t xml:space="preserve">can have </w:t>
      </w:r>
      <w:r w:rsidR="001E3836">
        <w:t xml:space="preserve">on creating a stable and welcoming setting </w:t>
      </w:r>
      <w:r w:rsidR="007A315B">
        <w:t xml:space="preserve">able to </w:t>
      </w:r>
      <w:r w:rsidR="00246503">
        <w:t xml:space="preserve">unlock a child’s potential and ability to soar. </w:t>
      </w:r>
      <w:r w:rsidR="0030164B">
        <w:t xml:space="preserve">This led us to explicitly reflect this in our </w:t>
      </w:r>
      <w:r w:rsidR="00383C51">
        <w:t xml:space="preserve">Strategic Vision </w:t>
      </w:r>
      <w:r w:rsidR="0030164B">
        <w:t xml:space="preserve">Mission Statement last year and, in </w:t>
      </w:r>
      <w:r w:rsidR="001D0E18">
        <w:t xml:space="preserve">a nutshell, our objectives </w:t>
      </w:r>
      <w:r w:rsidR="0030164B">
        <w:t>are:</w:t>
      </w:r>
    </w:p>
    <w:p w14:paraId="37DB3B2E" w14:textId="2C1C2629" w:rsidR="001D0E18" w:rsidRPr="00161F17" w:rsidRDefault="00DA7FD4" w:rsidP="00D30A8A">
      <w:pPr>
        <w:rPr>
          <w:b/>
          <w:bCs/>
        </w:rPr>
      </w:pPr>
      <w:r w:rsidRPr="00161F17">
        <w:rPr>
          <w:b/>
          <w:bCs/>
        </w:rPr>
        <w:t xml:space="preserve">Governor’s Strategic Vision – October 2023 </w:t>
      </w:r>
    </w:p>
    <w:p w14:paraId="1A7748CB" w14:textId="25034D15" w:rsidR="001D0E18" w:rsidRPr="00D968BB" w:rsidRDefault="006D3D6D" w:rsidP="001D0E18">
      <w:pPr>
        <w:pStyle w:val="ListParagraph"/>
        <w:numPr>
          <w:ilvl w:val="0"/>
          <w:numId w:val="2"/>
        </w:numPr>
        <w:rPr>
          <w:i/>
          <w:iCs/>
        </w:rPr>
      </w:pPr>
      <w:r w:rsidRPr="00D968BB">
        <w:rPr>
          <w:i/>
          <w:iCs/>
        </w:rPr>
        <w:t>To see the school’s vision and values lived and breathed in all aspects of school life</w:t>
      </w:r>
    </w:p>
    <w:p w14:paraId="042BB7B8" w14:textId="77777777" w:rsidR="00D968BB" w:rsidRPr="00D968BB" w:rsidRDefault="00D968BB" w:rsidP="00D968BB">
      <w:pPr>
        <w:pStyle w:val="ListParagraph"/>
        <w:rPr>
          <w:i/>
          <w:iCs/>
        </w:rPr>
      </w:pPr>
    </w:p>
    <w:p w14:paraId="3C95E630" w14:textId="38B18A0D" w:rsidR="006D3D6D" w:rsidRPr="00D968BB" w:rsidRDefault="006D3D6D" w:rsidP="001D0E18">
      <w:pPr>
        <w:pStyle w:val="ListParagraph"/>
        <w:numPr>
          <w:ilvl w:val="0"/>
          <w:numId w:val="2"/>
        </w:numPr>
        <w:rPr>
          <w:i/>
          <w:iCs/>
        </w:rPr>
      </w:pPr>
      <w:r w:rsidRPr="00D968BB">
        <w:rPr>
          <w:i/>
          <w:iCs/>
        </w:rPr>
        <w:t xml:space="preserve">To create a sustainable school with a good reputation, valued by the </w:t>
      </w:r>
      <w:r w:rsidR="00D968BB">
        <w:rPr>
          <w:i/>
          <w:iCs/>
        </w:rPr>
        <w:t>“</w:t>
      </w:r>
      <w:r w:rsidRPr="00D968BB">
        <w:rPr>
          <w:i/>
          <w:iCs/>
        </w:rPr>
        <w:t>Kettleshulme Family</w:t>
      </w:r>
      <w:r w:rsidR="00D968BB">
        <w:rPr>
          <w:i/>
          <w:iCs/>
        </w:rPr>
        <w:t>”</w:t>
      </w:r>
    </w:p>
    <w:p w14:paraId="48FAFC23" w14:textId="77777777" w:rsidR="00D968BB" w:rsidRPr="00D968BB" w:rsidRDefault="00D968BB" w:rsidP="00D968BB">
      <w:pPr>
        <w:pStyle w:val="ListParagraph"/>
        <w:rPr>
          <w:i/>
          <w:iCs/>
        </w:rPr>
      </w:pPr>
    </w:p>
    <w:p w14:paraId="32C125BB" w14:textId="086E6E11" w:rsidR="006D3D6D" w:rsidRPr="00D968BB" w:rsidRDefault="00B34DC0" w:rsidP="001D0E18">
      <w:pPr>
        <w:pStyle w:val="ListParagraph"/>
        <w:numPr>
          <w:ilvl w:val="0"/>
          <w:numId w:val="2"/>
        </w:numPr>
        <w:rPr>
          <w:i/>
          <w:iCs/>
        </w:rPr>
      </w:pPr>
      <w:r w:rsidRPr="00D968BB">
        <w:rPr>
          <w:i/>
          <w:iCs/>
        </w:rPr>
        <w:t>To have meaningful engagement with key stakeholders</w:t>
      </w:r>
    </w:p>
    <w:p w14:paraId="5BA6AB64" w14:textId="77777777" w:rsidR="00D968BB" w:rsidRPr="00D968BB" w:rsidRDefault="00D968BB" w:rsidP="00D968BB">
      <w:pPr>
        <w:pStyle w:val="ListParagraph"/>
        <w:rPr>
          <w:i/>
          <w:iCs/>
        </w:rPr>
      </w:pPr>
    </w:p>
    <w:p w14:paraId="6A6FDF49" w14:textId="1424E2FA" w:rsidR="00B34DC0" w:rsidRPr="00D968BB" w:rsidRDefault="00B34DC0" w:rsidP="001D0E18">
      <w:pPr>
        <w:pStyle w:val="ListParagraph"/>
        <w:numPr>
          <w:ilvl w:val="0"/>
          <w:numId w:val="2"/>
        </w:numPr>
        <w:rPr>
          <w:i/>
          <w:iCs/>
        </w:rPr>
      </w:pPr>
      <w:r w:rsidRPr="00D968BB">
        <w:rPr>
          <w:i/>
          <w:iCs/>
        </w:rPr>
        <w:t>To create a financially secure school, and</w:t>
      </w:r>
    </w:p>
    <w:p w14:paraId="4131BB3C" w14:textId="77777777" w:rsidR="00D968BB" w:rsidRPr="00D968BB" w:rsidRDefault="00D968BB" w:rsidP="00D968BB">
      <w:pPr>
        <w:pStyle w:val="ListParagraph"/>
        <w:rPr>
          <w:i/>
          <w:iCs/>
        </w:rPr>
      </w:pPr>
    </w:p>
    <w:p w14:paraId="16FB5931" w14:textId="42497826" w:rsidR="00B34DC0" w:rsidRPr="00D968BB" w:rsidRDefault="00B34DC0" w:rsidP="001D0E18">
      <w:pPr>
        <w:pStyle w:val="ListParagraph"/>
        <w:numPr>
          <w:ilvl w:val="0"/>
          <w:numId w:val="2"/>
        </w:numPr>
        <w:rPr>
          <w:i/>
          <w:iCs/>
        </w:rPr>
      </w:pPr>
      <w:r w:rsidRPr="00D968BB">
        <w:rPr>
          <w:i/>
          <w:iCs/>
        </w:rPr>
        <w:t>To protect and enhance the wellbeing of our staff</w:t>
      </w:r>
    </w:p>
    <w:p w14:paraId="095BC732" w14:textId="77777777" w:rsidR="00D968BB" w:rsidRDefault="00D968BB" w:rsidP="00D968BB">
      <w:pPr>
        <w:pStyle w:val="ListParagraph"/>
      </w:pPr>
    </w:p>
    <w:p w14:paraId="1FC430D9" w14:textId="452328E6" w:rsidR="007B084E" w:rsidRPr="007B084E" w:rsidRDefault="00C4728B" w:rsidP="00D30A8A">
      <w:pPr>
        <w:rPr>
          <w:b/>
          <w:bCs/>
        </w:rPr>
      </w:pPr>
      <w:r w:rsidRPr="007B084E">
        <w:rPr>
          <w:b/>
          <w:bCs/>
        </w:rPr>
        <w:t xml:space="preserve">The </w:t>
      </w:r>
      <w:r w:rsidR="007B084E" w:rsidRPr="007B084E">
        <w:rPr>
          <w:b/>
          <w:bCs/>
        </w:rPr>
        <w:t xml:space="preserve">national picture </w:t>
      </w:r>
    </w:p>
    <w:p w14:paraId="10C79B7D" w14:textId="3E3486D0" w:rsidR="009F16F1" w:rsidRDefault="008675AD" w:rsidP="00D30A8A">
      <w:r>
        <w:t xml:space="preserve">Although rooted in our local community </w:t>
      </w:r>
      <w:r w:rsidR="003B0982">
        <w:t>we acknowledge that the School is not immune f</w:t>
      </w:r>
      <w:r w:rsidR="00D1556E">
        <w:t>rom</w:t>
      </w:r>
      <w:r w:rsidR="0075059F">
        <w:t xml:space="preserve"> external influences</w:t>
      </w:r>
      <w:r w:rsidR="003B0982">
        <w:t xml:space="preserve"> and </w:t>
      </w:r>
      <w:r w:rsidR="0078035E">
        <w:t xml:space="preserve">last year </w:t>
      </w:r>
      <w:r w:rsidR="00011153">
        <w:t xml:space="preserve">saw challenging and persistent </w:t>
      </w:r>
      <w:r w:rsidR="00264B0B">
        <w:t xml:space="preserve">national trends in the education sector. </w:t>
      </w:r>
      <w:r w:rsidR="00D1556E">
        <w:t xml:space="preserve">Media coverage </w:t>
      </w:r>
      <w:r w:rsidR="00054C22">
        <w:t>highlighted pressure on schools and their funding, strike action</w:t>
      </w:r>
      <w:r w:rsidR="00AA1D7B">
        <w:t>,</w:t>
      </w:r>
      <w:r w:rsidR="00054C22">
        <w:t xml:space="preserve"> </w:t>
      </w:r>
      <w:r w:rsidR="0078035E">
        <w:t>the rise in safeguarding concerns and fallin</w:t>
      </w:r>
      <w:r w:rsidR="00C243BA">
        <w:t>g</w:t>
      </w:r>
      <w:r w:rsidR="0078035E">
        <w:t xml:space="preserve"> pupil attendance</w:t>
      </w:r>
      <w:r w:rsidR="003B7F06">
        <w:t>,</w:t>
      </w:r>
      <w:r w:rsidR="0078035E">
        <w:t xml:space="preserve"> amongst other things.</w:t>
      </w:r>
      <w:r w:rsidR="003B0982">
        <w:t xml:space="preserve"> </w:t>
      </w:r>
      <w:r w:rsidR="0030164B">
        <w:t xml:space="preserve"> </w:t>
      </w:r>
      <w:r w:rsidR="003B7F06">
        <w:t>At Kettleshulme St James we are mindful of th</w:t>
      </w:r>
      <w:r w:rsidR="00C243BA">
        <w:t>e</w:t>
      </w:r>
      <w:r w:rsidR="00BE0967">
        <w:t xml:space="preserve"> wider </w:t>
      </w:r>
      <w:r w:rsidR="00B755AF">
        <w:t>outlook</w:t>
      </w:r>
      <w:r w:rsidR="00BE0967">
        <w:t xml:space="preserve"> and utilise both local and national benchmarking </w:t>
      </w:r>
      <w:r w:rsidR="00B755AF">
        <w:t xml:space="preserve">where </w:t>
      </w:r>
      <w:r w:rsidR="00B755AF">
        <w:lastRenderedPageBreak/>
        <w:t xml:space="preserve">appropriate when monitoring </w:t>
      </w:r>
      <w:r w:rsidR="001B2AE2">
        <w:t xml:space="preserve">what happens in School. </w:t>
      </w:r>
      <w:r w:rsidR="00A97CB1">
        <w:t>We do however remain focused on meeting the needs of our School</w:t>
      </w:r>
      <w:r w:rsidR="00512560">
        <w:t xml:space="preserve"> and delivery of its vision and values. </w:t>
      </w:r>
      <w:r w:rsidR="009F16F1">
        <w:t xml:space="preserve"> </w:t>
      </w:r>
    </w:p>
    <w:p w14:paraId="19233DB1" w14:textId="727219A1" w:rsidR="00AA1D7B" w:rsidRPr="00C329F4" w:rsidRDefault="00DA357F" w:rsidP="00D30A8A">
      <w:pPr>
        <w:rPr>
          <w:b/>
          <w:bCs/>
        </w:rPr>
      </w:pPr>
      <w:r>
        <w:rPr>
          <w:b/>
          <w:bCs/>
        </w:rPr>
        <w:t>Closer to home</w:t>
      </w:r>
    </w:p>
    <w:p w14:paraId="21983E13" w14:textId="4DB19EE8" w:rsidR="007D6F87" w:rsidRDefault="00FE165E" w:rsidP="00F37B11">
      <w:r>
        <w:t>The School’s website provide</w:t>
      </w:r>
      <w:r w:rsidR="00013AB3">
        <w:t>s</w:t>
      </w:r>
      <w:r>
        <w:t xml:space="preserve"> helpful information about school life</w:t>
      </w:r>
      <w:r w:rsidR="000815A1">
        <w:t>. It showcases the way the School supports learning</w:t>
      </w:r>
      <w:r w:rsidR="009916E7">
        <w:t>, s</w:t>
      </w:r>
      <w:r w:rsidR="000815A1">
        <w:t>ocial connection and much more</w:t>
      </w:r>
      <w:r w:rsidR="00D1547E">
        <w:t xml:space="preserve">. Good governance is at the heart of this, with trusting and respectful </w:t>
      </w:r>
      <w:r w:rsidR="00DF7260">
        <w:t xml:space="preserve">relationships with the </w:t>
      </w:r>
      <w:r w:rsidR="00A56368">
        <w:t>S</w:t>
      </w:r>
      <w:r w:rsidR="00DF7260">
        <w:t>chool</w:t>
      </w:r>
      <w:r w:rsidR="00A56368">
        <w:t>’s</w:t>
      </w:r>
      <w:r w:rsidR="00DF7260">
        <w:t xml:space="preserve"> leadership and wider team. </w:t>
      </w:r>
      <w:r w:rsidR="007E5B7A">
        <w:t xml:space="preserve">We </w:t>
      </w:r>
      <w:r w:rsidR="00900FDB">
        <w:t xml:space="preserve">continue </w:t>
      </w:r>
      <w:r w:rsidR="007E5B7A">
        <w:t>to support and challenge to ensure the School is well prepared, well led and well equipped to deal with whatever the future brings</w:t>
      </w:r>
      <w:r w:rsidR="006E4BAC">
        <w:t xml:space="preserve">. </w:t>
      </w:r>
    </w:p>
    <w:p w14:paraId="4120B694" w14:textId="77777777" w:rsidR="00DA357F" w:rsidRDefault="000D1996" w:rsidP="00F37B11">
      <w:pPr>
        <w:rPr>
          <w:b/>
          <w:bCs/>
        </w:rPr>
      </w:pPr>
      <w:r>
        <w:t>It was pleasing to receive</w:t>
      </w:r>
      <w:r w:rsidR="0071653E">
        <w:t xml:space="preserve"> an outcome of “Good Assurance” from </w:t>
      </w:r>
      <w:r w:rsidR="00315FDA">
        <w:t xml:space="preserve">Cheshire East Council’s Schools Finance Team to </w:t>
      </w:r>
      <w:r w:rsidR="00DE11FD">
        <w:t>o</w:t>
      </w:r>
      <w:r w:rsidR="00315FDA">
        <w:t xml:space="preserve">ur </w:t>
      </w:r>
      <w:r w:rsidR="00DE11FD">
        <w:t>20</w:t>
      </w:r>
      <w:r w:rsidR="00315FDA">
        <w:t xml:space="preserve">22/23 submission </w:t>
      </w:r>
      <w:r w:rsidR="00DE11FD">
        <w:t>for the School’s Financial Value Standard</w:t>
      </w:r>
      <w:r w:rsidR="00DB0597">
        <w:t>. The feedback noted</w:t>
      </w:r>
      <w:r w:rsidR="00DB0597" w:rsidRPr="00DB0597">
        <w:rPr>
          <w:b/>
          <w:bCs/>
        </w:rPr>
        <w:t xml:space="preserve"> “Your school has remained good which is positive. Thank you for maintaining this high standard.” </w:t>
      </w:r>
      <w:r w:rsidR="00DE11FD" w:rsidRPr="00DB0597">
        <w:rPr>
          <w:b/>
          <w:bCs/>
        </w:rPr>
        <w:t xml:space="preserve"> </w:t>
      </w:r>
    </w:p>
    <w:p w14:paraId="4CCE0528" w14:textId="4CA7FEF4" w:rsidR="00F37B11" w:rsidRPr="007D6F87" w:rsidRDefault="000A4190" w:rsidP="00F37B11">
      <w:r>
        <w:t>As</w:t>
      </w:r>
      <w:r w:rsidR="0051683C">
        <w:t xml:space="preserve"> the School </w:t>
      </w:r>
      <w:r>
        <w:t xml:space="preserve">is </w:t>
      </w:r>
      <w:r w:rsidR="00865785">
        <w:t xml:space="preserve">currently </w:t>
      </w:r>
      <w:r w:rsidR="00BB2C3F">
        <w:t>operating with</w:t>
      </w:r>
      <w:r>
        <w:t xml:space="preserve">out a </w:t>
      </w:r>
      <w:r w:rsidR="00877DFA">
        <w:t>financial deficit</w:t>
      </w:r>
      <w:r w:rsidR="004A76CB">
        <w:t xml:space="preserve">, </w:t>
      </w:r>
      <w:r w:rsidR="00054E97">
        <w:t xml:space="preserve">it has been able to </w:t>
      </w:r>
      <w:r w:rsidR="0099510C">
        <w:t xml:space="preserve">allocate </w:t>
      </w:r>
      <w:r w:rsidR="00E64751">
        <w:t xml:space="preserve">spending to </w:t>
      </w:r>
      <w:r w:rsidR="009B7360">
        <w:t>ret</w:t>
      </w:r>
      <w:r w:rsidR="00E64751">
        <w:t xml:space="preserve">ain </w:t>
      </w:r>
      <w:r w:rsidR="005E655A">
        <w:t xml:space="preserve">the number of </w:t>
      </w:r>
      <w:r w:rsidR="009B7360">
        <w:t xml:space="preserve">teaching staff </w:t>
      </w:r>
      <w:r w:rsidR="005E655A">
        <w:t xml:space="preserve">whilst adding to </w:t>
      </w:r>
      <w:r w:rsidR="0099510C">
        <w:t>its</w:t>
      </w:r>
      <w:r w:rsidR="00C33963">
        <w:t xml:space="preserve"> team of support staff</w:t>
      </w:r>
      <w:r w:rsidR="00BE0812">
        <w:t xml:space="preserve">. </w:t>
      </w:r>
      <w:r w:rsidR="005E59B6">
        <w:t>C</w:t>
      </w:r>
      <w:r w:rsidR="004617B5">
        <w:t xml:space="preserve">urriculum </w:t>
      </w:r>
      <w:r w:rsidR="005E59B6">
        <w:t xml:space="preserve">resources have </w:t>
      </w:r>
      <w:r w:rsidR="008E2E54">
        <w:t xml:space="preserve">been reviewed </w:t>
      </w:r>
      <w:r w:rsidR="00D908EB">
        <w:t xml:space="preserve">resulting in </w:t>
      </w:r>
      <w:r w:rsidR="005E59B6">
        <w:t xml:space="preserve">developments </w:t>
      </w:r>
      <w:r w:rsidR="00295468">
        <w:t xml:space="preserve">to </w:t>
      </w:r>
      <w:r w:rsidR="002013E4">
        <w:t>assist</w:t>
      </w:r>
      <w:r w:rsidR="00495636">
        <w:t xml:space="preserve"> the </w:t>
      </w:r>
      <w:r w:rsidR="00295468">
        <w:t>staff</w:t>
      </w:r>
      <w:r w:rsidR="002E6FF1">
        <w:t>’s</w:t>
      </w:r>
      <w:r w:rsidR="00295468">
        <w:t xml:space="preserve"> </w:t>
      </w:r>
      <w:r w:rsidR="0030619A">
        <w:t>continue</w:t>
      </w:r>
      <w:r w:rsidR="002E6FF1">
        <w:t>d</w:t>
      </w:r>
      <w:r w:rsidR="0030619A">
        <w:t xml:space="preserve"> focus on delivery of a broad</w:t>
      </w:r>
      <w:r w:rsidR="00572E1F">
        <w:t xml:space="preserve">, effective </w:t>
      </w:r>
      <w:r w:rsidR="0030619A">
        <w:t xml:space="preserve">and balanced curriculum, improving attainment and on-going assessment and monitoring. </w:t>
      </w:r>
    </w:p>
    <w:p w14:paraId="2B20D01A" w14:textId="5CB2FDFA" w:rsidR="00956EF9" w:rsidRDefault="00856F07" w:rsidP="006C76A8">
      <w:r>
        <w:t xml:space="preserve">From this stable base there is so much more that the School </w:t>
      </w:r>
      <w:r w:rsidR="00104207">
        <w:t>and its leadership wish to achieve. Development will continue and</w:t>
      </w:r>
      <w:r w:rsidR="004D3101">
        <w:t xml:space="preserve"> governors will continue to support, challenge</w:t>
      </w:r>
      <w:r w:rsidR="00565F79">
        <w:t xml:space="preserve"> and </w:t>
      </w:r>
      <w:r w:rsidR="00230FFF">
        <w:t>util</w:t>
      </w:r>
      <w:r w:rsidR="00565F79">
        <w:t>i</w:t>
      </w:r>
      <w:r w:rsidR="00230FFF">
        <w:t>se experience and enthusiasm for the benefit of the Kettleshulme Fami</w:t>
      </w:r>
      <w:r w:rsidR="000566EB">
        <w:t>ly</w:t>
      </w:r>
      <w:r w:rsidR="00495636">
        <w:t>;</w:t>
      </w:r>
      <w:r w:rsidR="00230FFF">
        <w:t xml:space="preserve"> of which we are part</w:t>
      </w:r>
      <w:r w:rsidR="000566EB">
        <w:t>. W</w:t>
      </w:r>
      <w:r w:rsidR="00956EF9">
        <w:t xml:space="preserve">e will </w:t>
      </w:r>
      <w:r w:rsidR="000566EB">
        <w:t xml:space="preserve">also continue to </w:t>
      </w:r>
      <w:r w:rsidR="00956EF9">
        <w:t xml:space="preserve">maintain our sense of fun amidst the formality. </w:t>
      </w:r>
    </w:p>
    <w:p w14:paraId="3216FDFD" w14:textId="4D46F367" w:rsidR="00956EF9" w:rsidRPr="004D0CE6" w:rsidRDefault="002671C9" w:rsidP="006C76A8">
      <w:r>
        <w:t xml:space="preserve">Before signing off I would like to share something that happened very early in the current academic year, (back in September). </w:t>
      </w:r>
      <w:r w:rsidR="003C0397">
        <w:t>Having seen</w:t>
      </w:r>
      <w:r w:rsidR="003F009B">
        <w:t>,</w:t>
      </w:r>
      <w:r w:rsidR="003C0397">
        <w:t xml:space="preserve"> </w:t>
      </w:r>
      <w:r w:rsidR="009F5C42">
        <w:t>via social media</w:t>
      </w:r>
      <w:r w:rsidR="003F009B">
        <w:t xml:space="preserve">, </w:t>
      </w:r>
      <w:r w:rsidR="00166B3A">
        <w:t xml:space="preserve">updates on </w:t>
      </w:r>
      <w:r w:rsidR="003F009B">
        <w:t xml:space="preserve">the </w:t>
      </w:r>
      <w:r w:rsidR="009F5C42">
        <w:t xml:space="preserve">redecoration </w:t>
      </w:r>
      <w:r w:rsidR="00166B3A">
        <w:t>i</w:t>
      </w:r>
      <w:r w:rsidR="009F5C42">
        <w:t>n School over the summer holidays</w:t>
      </w:r>
      <w:r w:rsidR="003F009B">
        <w:t>,</w:t>
      </w:r>
      <w:r w:rsidR="009F5C42">
        <w:t xml:space="preserve"> one of our former pupils </w:t>
      </w:r>
      <w:r w:rsidR="00C252E1">
        <w:t>popped in at the end of a School</w:t>
      </w:r>
      <w:r w:rsidR="00946632">
        <w:t xml:space="preserve"> day. They were keen to see for themselves </w:t>
      </w:r>
      <w:r w:rsidR="006701E0">
        <w:t xml:space="preserve">how </w:t>
      </w:r>
      <w:r w:rsidR="00946632">
        <w:t xml:space="preserve">the newly renamed Forest, Meadow &amp; Hillside classrooms </w:t>
      </w:r>
      <w:r w:rsidR="00166B3A">
        <w:t>looked</w:t>
      </w:r>
      <w:r w:rsidR="006701E0">
        <w:t xml:space="preserve">. I happened to be in School for a meeting and </w:t>
      </w:r>
      <w:r w:rsidR="00972BD2">
        <w:t xml:space="preserve">as we walked around </w:t>
      </w:r>
      <w:r w:rsidR="00ED16BB">
        <w:t xml:space="preserve">together, </w:t>
      </w:r>
      <w:r w:rsidR="00636F38">
        <w:t xml:space="preserve">they were </w:t>
      </w:r>
      <w:r w:rsidR="003F0ACA">
        <w:t xml:space="preserve">quick to let me know how </w:t>
      </w:r>
      <w:r w:rsidR="00636F38">
        <w:t xml:space="preserve">impressed </w:t>
      </w:r>
      <w:r w:rsidR="003F0ACA">
        <w:t xml:space="preserve">they were </w:t>
      </w:r>
      <w:r w:rsidR="00636F38">
        <w:t xml:space="preserve">with the changes. After </w:t>
      </w:r>
      <w:r w:rsidR="00E46B8E">
        <w:t xml:space="preserve">sharing with me </w:t>
      </w:r>
      <w:r w:rsidR="004747BC">
        <w:t xml:space="preserve">how they were enjoying </w:t>
      </w:r>
      <w:r w:rsidR="00964EFE">
        <w:t>High School</w:t>
      </w:r>
      <w:r w:rsidR="004747BC">
        <w:t xml:space="preserve"> they then </w:t>
      </w:r>
      <w:r w:rsidR="004D0CE6">
        <w:t>said</w:t>
      </w:r>
      <w:r w:rsidR="00665AB0">
        <w:t>,</w:t>
      </w:r>
      <w:r w:rsidR="004D0CE6">
        <w:t xml:space="preserve"> </w:t>
      </w:r>
      <w:r w:rsidR="004747BC">
        <w:t>“</w:t>
      </w:r>
      <w:r w:rsidR="004D0CE6">
        <w:rPr>
          <w:i/>
          <w:iCs/>
        </w:rPr>
        <w:t>A</w:t>
      </w:r>
      <w:r w:rsidR="0064062D" w:rsidRPr="00F92FFC">
        <w:rPr>
          <w:i/>
          <w:iCs/>
        </w:rPr>
        <w:t xml:space="preserve">lthough I’m no longer a pupil </w:t>
      </w:r>
      <w:r w:rsidR="00F92FFC" w:rsidRPr="00F92FFC">
        <w:rPr>
          <w:i/>
          <w:iCs/>
        </w:rPr>
        <w:t>at Kettleshulme,</w:t>
      </w:r>
      <w:r w:rsidR="004747BC" w:rsidRPr="00F92FFC">
        <w:rPr>
          <w:i/>
          <w:iCs/>
        </w:rPr>
        <w:t xml:space="preserve"> in my heart, </w:t>
      </w:r>
      <w:r w:rsidR="00F92FFC" w:rsidRPr="00F92FFC">
        <w:rPr>
          <w:i/>
          <w:iCs/>
        </w:rPr>
        <w:t xml:space="preserve">this </w:t>
      </w:r>
      <w:r w:rsidR="004747BC" w:rsidRPr="00F92FFC">
        <w:rPr>
          <w:i/>
          <w:iCs/>
        </w:rPr>
        <w:t>will always be my school.”</w:t>
      </w:r>
      <w:r w:rsidR="00964EFE" w:rsidRPr="00F92FFC">
        <w:rPr>
          <w:i/>
          <w:iCs/>
        </w:rPr>
        <w:t xml:space="preserve"> </w:t>
      </w:r>
      <w:r w:rsidR="00DF5B1C">
        <w:t xml:space="preserve"> </w:t>
      </w:r>
      <w:r w:rsidR="00B65109">
        <w:t>W</w:t>
      </w:r>
      <w:r w:rsidR="004153D1">
        <w:t xml:space="preserve">e both went home feeling joyful that afternoon. </w:t>
      </w:r>
      <w:r w:rsidR="00DF5B1C">
        <w:t xml:space="preserve"> </w:t>
      </w:r>
    </w:p>
    <w:p w14:paraId="6CAE7D1A" w14:textId="242D4DD3" w:rsidR="001A0613" w:rsidRPr="001A0613" w:rsidRDefault="00CA7C29" w:rsidP="00EA1656">
      <w:pPr>
        <w:rPr>
          <w:b/>
          <w:bCs/>
        </w:rPr>
      </w:pPr>
      <w:r>
        <w:rPr>
          <w:b/>
          <w:bCs/>
        </w:rPr>
        <w:t xml:space="preserve">One last thought </w:t>
      </w:r>
      <w:r w:rsidR="001A0613" w:rsidRPr="001A0613">
        <w:rPr>
          <w:b/>
          <w:bCs/>
        </w:rPr>
        <w:t xml:space="preserve"> </w:t>
      </w:r>
    </w:p>
    <w:p w14:paraId="4BBABF7B" w14:textId="091F2056" w:rsidR="001A0613" w:rsidRDefault="00CA7C29" w:rsidP="00EA1656">
      <w:r>
        <w:t xml:space="preserve">Don’t forget, </w:t>
      </w:r>
      <w:r w:rsidR="001A0613">
        <w:t xml:space="preserve">please spread the word, share </w:t>
      </w:r>
      <w:r w:rsidR="00A64B0C">
        <w:t xml:space="preserve">details of the School </w:t>
      </w:r>
      <w:r w:rsidR="001A0613">
        <w:t xml:space="preserve">website and FB page </w:t>
      </w:r>
      <w:r w:rsidR="00A64B0C">
        <w:t xml:space="preserve">if you know of any families that are interested in enrolling children </w:t>
      </w:r>
      <w:r w:rsidR="00CA387F">
        <w:t xml:space="preserve">at Kettleshulme </w:t>
      </w:r>
      <w:r w:rsidR="001A0613">
        <w:t xml:space="preserve">and encourage contact with Mrs </w:t>
      </w:r>
      <w:proofErr w:type="spellStart"/>
      <w:r w:rsidR="001A0613">
        <w:t>Bellshaw</w:t>
      </w:r>
      <w:proofErr w:type="spellEnd"/>
      <w:r w:rsidR="00344521">
        <w:t>,</w:t>
      </w:r>
      <w:r w:rsidR="001A0613">
        <w:t xml:space="preserve"> if they have any questions. </w:t>
      </w:r>
    </w:p>
    <w:p w14:paraId="0433DD38" w14:textId="77777777" w:rsidR="001A0613" w:rsidRDefault="001A0613" w:rsidP="00EA1656"/>
    <w:p w14:paraId="2B3F1EEC" w14:textId="77777777" w:rsidR="00845680" w:rsidRDefault="00845680" w:rsidP="00EA1656"/>
    <w:p w14:paraId="093C7B9D" w14:textId="32E8F5F9" w:rsidR="00845680" w:rsidRDefault="00845680" w:rsidP="00EA1656">
      <w:r>
        <w:t xml:space="preserve">Annette Scott </w:t>
      </w:r>
    </w:p>
    <w:p w14:paraId="3DC552A1" w14:textId="77777777" w:rsidR="001A0613" w:rsidRDefault="001A0613" w:rsidP="00EA1656">
      <w:r>
        <w:t xml:space="preserve">On behalf of the Governing Body </w:t>
      </w:r>
    </w:p>
    <w:p w14:paraId="29799323" w14:textId="02D33030" w:rsidR="001A0613" w:rsidRDefault="00D956D0" w:rsidP="00EA1656">
      <w:r>
        <w:t xml:space="preserve">January </w:t>
      </w:r>
      <w:r w:rsidR="001A0613">
        <w:t>202</w:t>
      </w:r>
      <w:r>
        <w:t>4</w:t>
      </w:r>
      <w:r w:rsidR="001A0613">
        <w:t xml:space="preserve"> </w:t>
      </w:r>
    </w:p>
    <w:p w14:paraId="23B633AB" w14:textId="77777777" w:rsidR="004C72C0" w:rsidRDefault="004C72C0" w:rsidP="00EA1656">
      <w:pPr>
        <w:rPr>
          <w:del w:id="0" w:author="Kettlestjames Chair" w:date="2022-10-04T15:24:00Z"/>
        </w:rPr>
      </w:pPr>
    </w:p>
    <w:p w14:paraId="770A451A" w14:textId="77777777" w:rsidR="004C72C0" w:rsidRDefault="004C72C0" w:rsidP="00EA1656">
      <w:pPr>
        <w:rPr>
          <w:del w:id="1" w:author="Kettlestjames Chair" w:date="2022-10-04T15:24:00Z"/>
        </w:rPr>
      </w:pPr>
    </w:p>
    <w:p w14:paraId="4E2D1BCD" w14:textId="77777777" w:rsidR="009F16F1" w:rsidRPr="00D30A8A" w:rsidRDefault="009F16F1" w:rsidP="0023499C"/>
    <w:sectPr w:rsidR="009F16F1" w:rsidRPr="00D30A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C1A95"/>
    <w:multiLevelType w:val="hybridMultilevel"/>
    <w:tmpl w:val="D818A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732A7"/>
    <w:multiLevelType w:val="hybridMultilevel"/>
    <w:tmpl w:val="F3826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ettlestjames Chair">
    <w15:presenceInfo w15:providerId="AD" w15:userId="S::chair@kettleshulmestjames.cheshire.sch.uk::be6b8362-9979-45bd-8fd8-d468f5a9a8e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A8A"/>
    <w:rsid w:val="00011153"/>
    <w:rsid w:val="00013AB3"/>
    <w:rsid w:val="000466B3"/>
    <w:rsid w:val="00054C22"/>
    <w:rsid w:val="00054E97"/>
    <w:rsid w:val="000566EB"/>
    <w:rsid w:val="000815A1"/>
    <w:rsid w:val="000A4190"/>
    <w:rsid w:val="000A7CA0"/>
    <w:rsid w:val="000D1996"/>
    <w:rsid w:val="000F2DE4"/>
    <w:rsid w:val="00104207"/>
    <w:rsid w:val="00115745"/>
    <w:rsid w:val="0015060C"/>
    <w:rsid w:val="00161F17"/>
    <w:rsid w:val="001642A7"/>
    <w:rsid w:val="00166B3A"/>
    <w:rsid w:val="00176A30"/>
    <w:rsid w:val="001A0613"/>
    <w:rsid w:val="001B2AE2"/>
    <w:rsid w:val="001D0E18"/>
    <w:rsid w:val="001E3836"/>
    <w:rsid w:val="002013E4"/>
    <w:rsid w:val="002134F4"/>
    <w:rsid w:val="00230FFF"/>
    <w:rsid w:val="0023499C"/>
    <w:rsid w:val="00241451"/>
    <w:rsid w:val="00246503"/>
    <w:rsid w:val="0025601D"/>
    <w:rsid w:val="00264B0B"/>
    <w:rsid w:val="002671C9"/>
    <w:rsid w:val="00267885"/>
    <w:rsid w:val="00295468"/>
    <w:rsid w:val="002C7BEE"/>
    <w:rsid w:val="002E6FF1"/>
    <w:rsid w:val="0030164B"/>
    <w:rsid w:val="0030619A"/>
    <w:rsid w:val="00315604"/>
    <w:rsid w:val="00315FDA"/>
    <w:rsid w:val="00317DDE"/>
    <w:rsid w:val="003267AC"/>
    <w:rsid w:val="00344521"/>
    <w:rsid w:val="003629F4"/>
    <w:rsid w:val="00383C51"/>
    <w:rsid w:val="00390333"/>
    <w:rsid w:val="003B0982"/>
    <w:rsid w:val="003B7F06"/>
    <w:rsid w:val="003C0397"/>
    <w:rsid w:val="003F009B"/>
    <w:rsid w:val="003F0ACA"/>
    <w:rsid w:val="003F4FE1"/>
    <w:rsid w:val="00404675"/>
    <w:rsid w:val="004153D1"/>
    <w:rsid w:val="00450B73"/>
    <w:rsid w:val="00451770"/>
    <w:rsid w:val="004617B5"/>
    <w:rsid w:val="004747BC"/>
    <w:rsid w:val="00495636"/>
    <w:rsid w:val="004A76CB"/>
    <w:rsid w:val="004C72C0"/>
    <w:rsid w:val="004D0CE6"/>
    <w:rsid w:val="004D3101"/>
    <w:rsid w:val="004F5DB7"/>
    <w:rsid w:val="004F7D2A"/>
    <w:rsid w:val="00512560"/>
    <w:rsid w:val="0051683C"/>
    <w:rsid w:val="00565F79"/>
    <w:rsid w:val="00572E1F"/>
    <w:rsid w:val="00596DDD"/>
    <w:rsid w:val="005C74A0"/>
    <w:rsid w:val="005E59B6"/>
    <w:rsid w:val="005E655A"/>
    <w:rsid w:val="005F14E2"/>
    <w:rsid w:val="00636F38"/>
    <w:rsid w:val="0064062D"/>
    <w:rsid w:val="006466CC"/>
    <w:rsid w:val="00664B4E"/>
    <w:rsid w:val="00665AB0"/>
    <w:rsid w:val="006701E0"/>
    <w:rsid w:val="006A31B6"/>
    <w:rsid w:val="006C76A8"/>
    <w:rsid w:val="006D3D6D"/>
    <w:rsid w:val="006E25D8"/>
    <w:rsid w:val="006E4BAC"/>
    <w:rsid w:val="0071653E"/>
    <w:rsid w:val="0075059F"/>
    <w:rsid w:val="0078035E"/>
    <w:rsid w:val="007A315B"/>
    <w:rsid w:val="007B084E"/>
    <w:rsid w:val="007B0BCD"/>
    <w:rsid w:val="007C787E"/>
    <w:rsid w:val="007D6F87"/>
    <w:rsid w:val="007E5B7A"/>
    <w:rsid w:val="00845680"/>
    <w:rsid w:val="00856F07"/>
    <w:rsid w:val="00865785"/>
    <w:rsid w:val="008675AD"/>
    <w:rsid w:val="00877DFA"/>
    <w:rsid w:val="008A5DDE"/>
    <w:rsid w:val="008D1DCB"/>
    <w:rsid w:val="008E2E54"/>
    <w:rsid w:val="008E6C05"/>
    <w:rsid w:val="00900FDB"/>
    <w:rsid w:val="00911A00"/>
    <w:rsid w:val="0091675D"/>
    <w:rsid w:val="00926B6D"/>
    <w:rsid w:val="00946632"/>
    <w:rsid w:val="009553FF"/>
    <w:rsid w:val="00956EF9"/>
    <w:rsid w:val="00964EFE"/>
    <w:rsid w:val="00972BD2"/>
    <w:rsid w:val="009916E7"/>
    <w:rsid w:val="0099510C"/>
    <w:rsid w:val="00996EFF"/>
    <w:rsid w:val="009B7360"/>
    <w:rsid w:val="009C0D5B"/>
    <w:rsid w:val="009F16F1"/>
    <w:rsid w:val="009F1A5A"/>
    <w:rsid w:val="009F5C42"/>
    <w:rsid w:val="00A20BDD"/>
    <w:rsid w:val="00A2734A"/>
    <w:rsid w:val="00A32031"/>
    <w:rsid w:val="00A40C3E"/>
    <w:rsid w:val="00A56368"/>
    <w:rsid w:val="00A64B0C"/>
    <w:rsid w:val="00A7627C"/>
    <w:rsid w:val="00A77410"/>
    <w:rsid w:val="00A97CB1"/>
    <w:rsid w:val="00AA1D7B"/>
    <w:rsid w:val="00AB16B4"/>
    <w:rsid w:val="00AE1413"/>
    <w:rsid w:val="00B34DC0"/>
    <w:rsid w:val="00B65109"/>
    <w:rsid w:val="00B755AF"/>
    <w:rsid w:val="00BA0406"/>
    <w:rsid w:val="00BB2C3F"/>
    <w:rsid w:val="00BD66A1"/>
    <w:rsid w:val="00BE0812"/>
    <w:rsid w:val="00BE0967"/>
    <w:rsid w:val="00BF0A7F"/>
    <w:rsid w:val="00C243BA"/>
    <w:rsid w:val="00C252E1"/>
    <w:rsid w:val="00C329F4"/>
    <w:rsid w:val="00C33963"/>
    <w:rsid w:val="00C34C92"/>
    <w:rsid w:val="00C4728B"/>
    <w:rsid w:val="00CA387F"/>
    <w:rsid w:val="00CA7C29"/>
    <w:rsid w:val="00CB0597"/>
    <w:rsid w:val="00CD3CD3"/>
    <w:rsid w:val="00CE0ED2"/>
    <w:rsid w:val="00D1547E"/>
    <w:rsid w:val="00D1556E"/>
    <w:rsid w:val="00D30A8A"/>
    <w:rsid w:val="00D908EB"/>
    <w:rsid w:val="00D956D0"/>
    <w:rsid w:val="00D968BB"/>
    <w:rsid w:val="00D9793A"/>
    <w:rsid w:val="00DA1A8D"/>
    <w:rsid w:val="00DA357F"/>
    <w:rsid w:val="00DA7FD4"/>
    <w:rsid w:val="00DB0597"/>
    <w:rsid w:val="00DE11FD"/>
    <w:rsid w:val="00DF5B1C"/>
    <w:rsid w:val="00DF7260"/>
    <w:rsid w:val="00E46B8E"/>
    <w:rsid w:val="00E64751"/>
    <w:rsid w:val="00E97262"/>
    <w:rsid w:val="00EA1656"/>
    <w:rsid w:val="00EA6AD2"/>
    <w:rsid w:val="00ED16BB"/>
    <w:rsid w:val="00F11AEA"/>
    <w:rsid w:val="00F13122"/>
    <w:rsid w:val="00F37B11"/>
    <w:rsid w:val="00F843F9"/>
    <w:rsid w:val="00F92FFC"/>
    <w:rsid w:val="00FA156C"/>
    <w:rsid w:val="00FE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DC098"/>
  <w15:chartTrackingRefBased/>
  <w15:docId w15:val="{52642A63-BD15-4293-BD21-445B895AC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656"/>
    <w:pPr>
      <w:ind w:left="720"/>
      <w:contextualSpacing/>
    </w:pPr>
  </w:style>
  <w:style w:type="paragraph" w:styleId="Revision">
    <w:name w:val="Revision"/>
    <w:hidden/>
    <w:uiPriority w:val="99"/>
    <w:semiHidden/>
    <w:rsid w:val="002349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685</Words>
  <Characters>3905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Kettlestjames Chair</dc:creator>
  <cp:keywords/>
  <dc:description/>
  <cp:lastModifiedBy>Kettleshulme St James Admin</cp:lastModifiedBy>
  <cp:revision>2</cp:revision>
  <dcterms:created xsi:type="dcterms:W3CDTF">2024-02-29T13:23:00Z</dcterms:created>
  <dcterms:modified xsi:type="dcterms:W3CDTF">2024-02-29T13:23:00Z</dcterms:modified>
</cp:coreProperties>
</file>