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D0CD" w14:textId="77777777" w:rsidR="00D6597A" w:rsidRPr="005A016C" w:rsidRDefault="00D6597A" w:rsidP="00D6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52"/>
          <w:szCs w:val="24"/>
          <w:u w:val="single"/>
        </w:rPr>
      </w:pPr>
    </w:p>
    <w:p w14:paraId="0F254143" w14:textId="77777777" w:rsidR="00D6597A" w:rsidRPr="005A016C" w:rsidRDefault="00D82D51" w:rsidP="00D65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72"/>
          <w:szCs w:val="24"/>
          <w:u w:val="single"/>
        </w:rPr>
      </w:pPr>
      <w:r>
        <w:rPr>
          <w:rFonts w:ascii="Arial" w:hAnsi="Arial" w:cs="Arial"/>
          <w:sz w:val="72"/>
          <w:szCs w:val="24"/>
          <w:u w:val="single"/>
        </w:rPr>
        <w:t>KETTLESHULME ST JAMES CE (VA)</w:t>
      </w:r>
      <w:r w:rsidR="00D6597A" w:rsidRPr="005A016C">
        <w:rPr>
          <w:rFonts w:ascii="Arial" w:hAnsi="Arial" w:cs="Arial"/>
          <w:sz w:val="72"/>
          <w:szCs w:val="24"/>
          <w:u w:val="single"/>
        </w:rPr>
        <w:t xml:space="preserve"> PRIMARY SCHOOL</w:t>
      </w:r>
    </w:p>
    <w:p w14:paraId="23455353" w14:textId="77777777" w:rsidR="009C1F99" w:rsidRDefault="009C1F99" w:rsidP="00D6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52"/>
          <w:szCs w:val="24"/>
          <w:u w:val="single"/>
        </w:rPr>
      </w:pPr>
    </w:p>
    <w:p w14:paraId="5F34E168" w14:textId="77777777" w:rsidR="007576E0" w:rsidRPr="005A016C" w:rsidRDefault="007576E0" w:rsidP="0075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64"/>
        </w:tabs>
        <w:rPr>
          <w:rFonts w:ascii="Arial" w:hAnsi="Arial" w:cs="Arial"/>
          <w:b/>
          <w:bCs/>
          <w:sz w:val="52"/>
          <w:szCs w:val="24"/>
          <w:u w:val="single"/>
        </w:rPr>
      </w:pPr>
    </w:p>
    <w:p w14:paraId="7EC2CAE7" w14:textId="77777777" w:rsidR="00D6597A" w:rsidRPr="005A016C" w:rsidRDefault="00D6597A" w:rsidP="00D6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52"/>
          <w:szCs w:val="24"/>
          <w:u w:val="single"/>
        </w:rPr>
      </w:pPr>
    </w:p>
    <w:p w14:paraId="11EEF569" w14:textId="5867F7A8" w:rsidR="00D6597A" w:rsidRPr="00D6597A" w:rsidRDefault="007576E0" w:rsidP="0078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96"/>
          <w:szCs w:val="96"/>
          <w:u w:val="single"/>
        </w:rPr>
      </w:pPr>
      <w:r>
        <w:rPr>
          <w:rFonts w:ascii="Arial" w:hAnsi="Arial" w:cs="Arial"/>
          <w:b/>
          <w:bCs/>
          <w:sz w:val="96"/>
          <w:szCs w:val="96"/>
          <w:u w:val="single"/>
        </w:rPr>
        <w:t>WHISTLEBLOWING POLICY</w:t>
      </w:r>
    </w:p>
    <w:p w14:paraId="59748053" w14:textId="5575BFF1" w:rsidR="007576E0" w:rsidRDefault="007576E0" w:rsidP="00D8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0" w:author="Kettleshulme St James Head" w:date="2023-08-04T09:51:00Z"/>
          <w:rFonts w:ascii="Arial" w:hAnsi="Arial" w:cs="Arial"/>
          <w:b/>
          <w:bCs/>
          <w:sz w:val="52"/>
          <w:szCs w:val="24"/>
          <w:u w:val="single"/>
        </w:rPr>
      </w:pPr>
    </w:p>
    <w:p w14:paraId="2151633C" w14:textId="77777777" w:rsidR="002B1BFC" w:rsidRDefault="002B1BFC" w:rsidP="00D8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1" w:author="Kettleshulme St James Head" w:date="2023-08-04T09:26:00Z"/>
          <w:rFonts w:ascii="Arial" w:hAnsi="Arial" w:cs="Arial"/>
          <w:b/>
          <w:bCs/>
          <w:sz w:val="52"/>
          <w:szCs w:val="24"/>
          <w:u w:val="single"/>
        </w:rPr>
      </w:pPr>
    </w:p>
    <w:p w14:paraId="275800C7" w14:textId="77777777" w:rsidR="00940891" w:rsidRDefault="00940891" w:rsidP="00D8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52"/>
          <w:szCs w:val="24"/>
          <w:u w:val="single"/>
        </w:rPr>
      </w:pPr>
    </w:p>
    <w:p w14:paraId="35079351" w14:textId="795AFD25" w:rsidR="00D6597A" w:rsidRDefault="005E3C53" w:rsidP="00D6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52"/>
          <w:szCs w:val="24"/>
          <w:u w:val="single"/>
        </w:rPr>
      </w:pPr>
      <w:r>
        <w:rPr>
          <w:rFonts w:ascii="Arial" w:hAnsi="Arial" w:cs="Arial"/>
          <w:b/>
          <w:bCs/>
          <w:sz w:val="52"/>
          <w:szCs w:val="24"/>
          <w:u w:val="single"/>
        </w:rPr>
        <w:t xml:space="preserve">Summer </w:t>
      </w:r>
      <w:r w:rsidR="005F67DA">
        <w:rPr>
          <w:rFonts w:ascii="Arial" w:hAnsi="Arial" w:cs="Arial"/>
          <w:b/>
          <w:bCs/>
          <w:sz w:val="52"/>
          <w:szCs w:val="24"/>
          <w:u w:val="single"/>
        </w:rPr>
        <w:t>202</w:t>
      </w:r>
      <w:ins w:id="2" w:author="Kettleshulme St James Head" w:date="2023-08-04T09:24:00Z">
        <w:r w:rsidR="00940891">
          <w:rPr>
            <w:rFonts w:ascii="Arial" w:hAnsi="Arial" w:cs="Arial"/>
            <w:b/>
            <w:bCs/>
            <w:sz w:val="52"/>
            <w:szCs w:val="24"/>
            <w:u w:val="single"/>
          </w:rPr>
          <w:t>3</w:t>
        </w:r>
      </w:ins>
      <w:del w:id="3" w:author="Kettleshulme St James Head" w:date="2023-08-04T09:24:00Z">
        <w:r w:rsidR="005F67DA" w:rsidDel="00940891">
          <w:rPr>
            <w:rFonts w:ascii="Arial" w:hAnsi="Arial" w:cs="Arial"/>
            <w:b/>
            <w:bCs/>
            <w:sz w:val="52"/>
            <w:szCs w:val="24"/>
            <w:u w:val="single"/>
          </w:rPr>
          <w:delText>2</w:delText>
        </w:r>
      </w:del>
    </w:p>
    <w:p w14:paraId="7EAB55F3" w14:textId="32AE78EA" w:rsidR="009C1F99" w:rsidRDefault="00EA2F87" w:rsidP="00CF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52"/>
          <w:szCs w:val="24"/>
          <w:u w:val="single"/>
        </w:rPr>
      </w:pPr>
      <w:r>
        <w:rPr>
          <w:rFonts w:ascii="Arial" w:hAnsi="Arial" w:cs="Arial"/>
          <w:b/>
          <w:bCs/>
          <w:sz w:val="52"/>
          <w:szCs w:val="24"/>
          <w:u w:val="single"/>
        </w:rPr>
        <w:t>Review Date:</w:t>
      </w:r>
      <w:r w:rsidR="007576E0">
        <w:rPr>
          <w:rFonts w:ascii="Arial" w:hAnsi="Arial" w:cs="Arial"/>
          <w:b/>
          <w:bCs/>
          <w:sz w:val="52"/>
          <w:szCs w:val="24"/>
          <w:u w:val="single"/>
        </w:rPr>
        <w:t xml:space="preserve"> </w:t>
      </w:r>
      <w:r w:rsidR="005E3C53">
        <w:rPr>
          <w:rFonts w:ascii="Arial" w:hAnsi="Arial" w:cs="Arial"/>
          <w:b/>
          <w:bCs/>
          <w:sz w:val="52"/>
          <w:szCs w:val="24"/>
          <w:u w:val="single"/>
        </w:rPr>
        <w:t>Summer</w:t>
      </w:r>
      <w:r w:rsidR="005F67DA">
        <w:rPr>
          <w:rFonts w:ascii="Arial" w:hAnsi="Arial" w:cs="Arial"/>
          <w:b/>
          <w:bCs/>
          <w:sz w:val="52"/>
          <w:szCs w:val="24"/>
          <w:u w:val="single"/>
        </w:rPr>
        <w:t xml:space="preserve"> 202</w:t>
      </w:r>
      <w:ins w:id="4" w:author="Kettleshulme St James Head" w:date="2023-08-04T09:24:00Z">
        <w:r w:rsidR="00940891">
          <w:rPr>
            <w:rFonts w:ascii="Arial" w:hAnsi="Arial" w:cs="Arial"/>
            <w:b/>
            <w:bCs/>
            <w:sz w:val="52"/>
            <w:szCs w:val="24"/>
            <w:u w:val="single"/>
          </w:rPr>
          <w:t>4</w:t>
        </w:r>
      </w:ins>
      <w:del w:id="5" w:author="Kettleshulme St James Head" w:date="2023-08-04T09:24:00Z">
        <w:r w:rsidR="005F67DA" w:rsidDel="00940891">
          <w:rPr>
            <w:rFonts w:ascii="Arial" w:hAnsi="Arial" w:cs="Arial"/>
            <w:b/>
            <w:bCs/>
            <w:sz w:val="52"/>
            <w:szCs w:val="24"/>
            <w:u w:val="single"/>
          </w:rPr>
          <w:delText>3</w:delText>
        </w:r>
      </w:del>
    </w:p>
    <w:p w14:paraId="6EC08163" w14:textId="57BCC155" w:rsidR="007576E0" w:rsidRPr="007576E0" w:rsidRDefault="007576E0" w:rsidP="0075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52"/>
          <w:szCs w:val="24"/>
          <w:u w:val="single"/>
        </w:rPr>
      </w:pPr>
      <w:r>
        <w:rPr>
          <w:rFonts w:ascii="Arial" w:hAnsi="Arial" w:cs="Arial"/>
          <w:b/>
          <w:bCs/>
          <w:sz w:val="52"/>
          <w:szCs w:val="24"/>
          <w:u w:val="single"/>
        </w:rPr>
        <w:t>Statutory Policy - FGB</w:t>
      </w:r>
    </w:p>
    <w:p w14:paraId="6A30A321" w14:textId="77777777" w:rsidR="007576E0" w:rsidRPr="007576E0" w:rsidRDefault="007576E0" w:rsidP="007576E0">
      <w:pPr>
        <w:spacing w:before="7"/>
        <w:rPr>
          <w:rFonts w:ascii="Arial" w:eastAsia="Gill Sans MT" w:hAnsi="Arial" w:cs="Arial"/>
          <w:b/>
          <w:bCs/>
          <w:sz w:val="24"/>
          <w:szCs w:val="24"/>
        </w:rPr>
      </w:pPr>
    </w:p>
    <w:p w14:paraId="674984AA" w14:textId="77777777" w:rsidR="007576E0" w:rsidRPr="007576E0" w:rsidRDefault="007576E0" w:rsidP="007576E0">
      <w:pPr>
        <w:spacing w:line="239" w:lineRule="auto"/>
        <w:ind w:left="204" w:right="218"/>
        <w:jc w:val="center"/>
        <w:rPr>
          <w:rFonts w:ascii="Arial" w:eastAsia="Calibri" w:hAnsi="Arial" w:cs="Arial"/>
          <w:b/>
          <w:bCs/>
          <w:spacing w:val="-1"/>
          <w:sz w:val="24"/>
          <w:szCs w:val="24"/>
        </w:rPr>
      </w:pP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lastRenderedPageBreak/>
        <w:t>This</w:t>
      </w:r>
      <w:r w:rsidRPr="007576E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policy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will</w:t>
      </w:r>
      <w:r w:rsidRPr="007576E0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be made</w:t>
      </w:r>
      <w:r w:rsidRPr="007576E0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visible</w:t>
      </w:r>
      <w:r w:rsidRPr="007576E0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>to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>all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employees,</w:t>
      </w:r>
      <w:r w:rsidRPr="007576E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members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of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 xml:space="preserve"> the</w:t>
      </w:r>
      <w:r w:rsidRPr="007576E0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governing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body,</w:t>
      </w:r>
      <w:r w:rsidRPr="007576E0">
        <w:rPr>
          <w:rFonts w:ascii="Arial" w:eastAsia="Calibri" w:hAnsi="Arial" w:cs="Arial"/>
          <w:b/>
          <w:bCs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contractors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and</w:t>
      </w:r>
      <w:r w:rsidRPr="007576E0">
        <w:rPr>
          <w:rFonts w:ascii="Arial" w:eastAsia="Calibri" w:hAnsi="Arial" w:cs="Arial"/>
          <w:b/>
          <w:bCs/>
          <w:spacing w:val="45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>suppliers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and </w:t>
      </w:r>
      <w:r w:rsidRPr="007576E0">
        <w:rPr>
          <w:rFonts w:ascii="Arial" w:eastAsia="Calibri" w:hAnsi="Arial" w:cs="Arial"/>
          <w:b/>
          <w:bCs/>
          <w:sz w:val="24"/>
          <w:szCs w:val="24"/>
        </w:rPr>
        <w:t>be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displayed on the school’s</w:t>
      </w:r>
      <w:r w:rsidRPr="007576E0">
        <w:rPr>
          <w:rFonts w:ascii="Arial" w:eastAsia="Calibri" w:hAnsi="Arial" w:cs="Arial"/>
          <w:b/>
          <w:bCs/>
          <w:spacing w:val="55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website -  </w:t>
      </w:r>
      <w:r w:rsidR="00DA6DA9">
        <w:fldChar w:fldCharType="begin"/>
      </w:r>
      <w:r w:rsidR="00DA6DA9">
        <w:instrText xml:space="preserve"> HYPERLINK "https://www.kettleshulmestjames.cheshire.sch.uk/" </w:instrText>
      </w:r>
      <w:r w:rsidR="00DA6DA9">
        <w:fldChar w:fldCharType="separate"/>
      </w:r>
      <w:r w:rsidRPr="007576E0">
        <w:rPr>
          <w:rStyle w:val="Hyperlink"/>
          <w:rFonts w:ascii="Arial" w:eastAsia="Calibri" w:hAnsi="Arial" w:cs="Arial"/>
          <w:b/>
          <w:bCs/>
          <w:spacing w:val="-1"/>
          <w:sz w:val="24"/>
          <w:szCs w:val="24"/>
        </w:rPr>
        <w:t>https://www.kettleshulmestjames.cheshire.sch.uk/</w:t>
      </w:r>
      <w:r w:rsidR="00DA6DA9">
        <w:rPr>
          <w:rStyle w:val="Hyperlink"/>
          <w:rFonts w:ascii="Arial" w:eastAsia="Calibri" w:hAnsi="Arial" w:cs="Arial"/>
          <w:b/>
          <w:bCs/>
          <w:spacing w:val="-1"/>
          <w:sz w:val="24"/>
          <w:szCs w:val="24"/>
        </w:rPr>
        <w:fldChar w:fldCharType="end"/>
      </w:r>
    </w:p>
    <w:p w14:paraId="0A736D37" w14:textId="77777777" w:rsidR="007576E0" w:rsidRPr="007576E0" w:rsidRDefault="007576E0" w:rsidP="007576E0">
      <w:pPr>
        <w:spacing w:before="6"/>
        <w:rPr>
          <w:rFonts w:ascii="Arial" w:eastAsia="Calibri" w:hAnsi="Arial" w:cs="Arial"/>
          <w:b/>
          <w:bCs/>
          <w:sz w:val="24"/>
          <w:szCs w:val="24"/>
        </w:rPr>
      </w:pPr>
    </w:p>
    <w:p w14:paraId="09318956" w14:textId="77777777" w:rsidR="007576E0" w:rsidRPr="007576E0" w:rsidRDefault="007576E0" w:rsidP="007576E0">
      <w:pPr>
        <w:spacing w:before="56"/>
        <w:ind w:left="225" w:right="235"/>
        <w:jc w:val="center"/>
        <w:rPr>
          <w:rFonts w:ascii="Arial" w:eastAsia="Calibri" w:hAnsi="Arial" w:cs="Arial"/>
          <w:sz w:val="24"/>
          <w:szCs w:val="24"/>
        </w:rPr>
      </w:pP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Concerns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>for</w:t>
      </w:r>
      <w:r w:rsidRPr="007576E0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the</w:t>
      </w:r>
      <w:r w:rsidRPr="007576E0">
        <w:rPr>
          <w:rFonts w:ascii="Arial" w:eastAsia="Calibri" w:hAnsi="Arial" w:cs="Arial"/>
          <w:i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safeguarding of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children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 xml:space="preserve">should 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>follow</w:t>
      </w:r>
      <w:r w:rsidRPr="007576E0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z w:val="24"/>
          <w:szCs w:val="24"/>
        </w:rPr>
        <w:t>the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Safeguarding and Child protection</w:t>
      </w:r>
      <w:r w:rsidRPr="007576E0">
        <w:rPr>
          <w:rFonts w:ascii="Arial" w:eastAsia="Calibri" w:hAnsi="Arial" w:cs="Arial"/>
          <w:i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Policy.</w:t>
      </w:r>
      <w:r w:rsidRPr="007576E0">
        <w:rPr>
          <w:rFonts w:ascii="Arial" w:eastAsia="Calibri" w:hAnsi="Arial" w:cs="Arial"/>
          <w:i/>
          <w:spacing w:val="54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Advice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for whistleblowing concerns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directly</w:t>
      </w:r>
      <w:r w:rsidRPr="007576E0">
        <w:rPr>
          <w:rFonts w:ascii="Arial" w:eastAsia="Calibri" w:hAnsi="Arial" w:cs="Arial"/>
          <w:i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relating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z w:val="24"/>
          <w:szCs w:val="24"/>
        </w:rPr>
        <w:t>to</w:t>
      </w:r>
      <w:r w:rsidRPr="007576E0">
        <w:rPr>
          <w:rFonts w:ascii="Arial" w:eastAsia="Calibri" w:hAnsi="Arial" w:cs="Arial"/>
          <w:i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the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safeguarding and welfare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of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children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can</w:t>
      </w:r>
      <w:r w:rsidRPr="007576E0">
        <w:rPr>
          <w:rFonts w:ascii="Arial" w:eastAsia="Calibri" w:hAnsi="Arial" w:cs="Arial"/>
          <w:i/>
          <w:spacing w:val="71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be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sought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from</w:t>
      </w:r>
      <w:r w:rsidRPr="007576E0">
        <w:rPr>
          <w:rFonts w:ascii="Arial" w:eastAsia="Calibri" w:hAnsi="Arial" w:cs="Arial"/>
          <w:i/>
          <w:spacing w:val="1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z w:val="24"/>
          <w:szCs w:val="24"/>
        </w:rPr>
        <w:t>the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Head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Teacher</w:t>
      </w:r>
      <w:r w:rsidRPr="007576E0">
        <w:rPr>
          <w:rFonts w:ascii="Arial" w:eastAsia="Calibri" w:hAnsi="Arial" w:cs="Arial"/>
          <w:i/>
          <w:spacing w:val="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or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via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NSPCC</w:t>
      </w:r>
      <w:r w:rsidRPr="007576E0">
        <w:rPr>
          <w:rFonts w:ascii="Arial" w:eastAsia="Calibri" w:hAnsi="Arial" w:cs="Arial"/>
          <w:i/>
          <w:spacing w:val="-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Whistleblowing Advice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 xml:space="preserve">Line </w:t>
      </w:r>
      <w:r w:rsidRPr="007576E0">
        <w:rPr>
          <w:rFonts w:ascii="Arial" w:eastAsia="Calibri" w:hAnsi="Arial" w:cs="Arial"/>
          <w:i/>
          <w:sz w:val="24"/>
          <w:szCs w:val="24"/>
        </w:rPr>
        <w:t>–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0800</w:t>
      </w:r>
      <w:r w:rsidRPr="007576E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028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1"/>
          <w:sz w:val="24"/>
          <w:szCs w:val="24"/>
        </w:rPr>
        <w:t>0285</w:t>
      </w:r>
      <w:r w:rsidRPr="007576E0">
        <w:rPr>
          <w:rFonts w:ascii="Arial" w:eastAsia="Calibri" w:hAnsi="Arial" w:cs="Arial"/>
          <w:i/>
          <w:spacing w:val="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>or</w:t>
      </w:r>
      <w:r w:rsidRPr="007576E0">
        <w:rPr>
          <w:rFonts w:ascii="Arial" w:eastAsia="Calibri" w:hAnsi="Arial" w:cs="Arial"/>
          <w:i/>
          <w:spacing w:val="43"/>
          <w:sz w:val="24"/>
          <w:szCs w:val="24"/>
        </w:rPr>
        <w:t xml:space="preserve"> </w:t>
      </w:r>
      <w:r w:rsidRPr="007576E0">
        <w:rPr>
          <w:rFonts w:ascii="Arial" w:eastAsia="Calibri" w:hAnsi="Arial" w:cs="Arial"/>
          <w:i/>
          <w:sz w:val="24"/>
          <w:szCs w:val="24"/>
        </w:rPr>
        <w:t>website</w:t>
      </w:r>
      <w:r w:rsidRPr="007576E0">
        <w:rPr>
          <w:rFonts w:ascii="Arial" w:eastAsia="Calibri" w:hAnsi="Arial" w:cs="Arial"/>
          <w:i/>
          <w:spacing w:val="-2"/>
          <w:sz w:val="24"/>
          <w:szCs w:val="24"/>
        </w:rPr>
        <w:t xml:space="preserve"> </w:t>
      </w:r>
      <w:r w:rsidR="00DA6DA9">
        <w:fldChar w:fldCharType="begin"/>
      </w:r>
      <w:r w:rsidR="00DA6DA9">
        <w:instrText xml:space="preserve"> HYPERLINK "http://www.nspcc.org/whistleblowing" \h </w:instrText>
      </w:r>
      <w:r w:rsidR="00DA6DA9">
        <w:fldChar w:fldCharType="separate"/>
      </w:r>
      <w:r w:rsidRPr="007576E0">
        <w:rPr>
          <w:rFonts w:ascii="Arial" w:eastAsia="Calibri" w:hAnsi="Arial" w:cs="Arial"/>
          <w:i/>
          <w:color w:val="0000FF"/>
          <w:spacing w:val="-1"/>
          <w:sz w:val="24"/>
          <w:szCs w:val="24"/>
          <w:u w:val="single" w:color="0000FF"/>
        </w:rPr>
        <w:t>www.nspcc.org/whistleblowing</w:t>
      </w:r>
      <w:r w:rsidR="00DA6DA9">
        <w:rPr>
          <w:rFonts w:ascii="Arial" w:eastAsia="Calibri" w:hAnsi="Arial" w:cs="Arial"/>
          <w:i/>
          <w:color w:val="0000FF"/>
          <w:spacing w:val="-1"/>
          <w:sz w:val="24"/>
          <w:szCs w:val="24"/>
          <w:u w:val="single" w:color="0000FF"/>
        </w:rPr>
        <w:fldChar w:fldCharType="end"/>
      </w:r>
    </w:p>
    <w:p w14:paraId="0A16CFDB" w14:textId="46BA5B5B" w:rsidR="007576E0" w:rsidRDefault="007576E0" w:rsidP="007576E0">
      <w:pPr>
        <w:ind w:right="29"/>
        <w:jc w:val="both"/>
        <w:rPr>
          <w:rFonts w:ascii="Arial" w:hAnsi="Arial" w:cs="Arial"/>
          <w:b/>
          <w:spacing w:val="-1"/>
          <w:sz w:val="28"/>
          <w:szCs w:val="28"/>
          <w:u w:val="single"/>
        </w:rPr>
      </w:pPr>
    </w:p>
    <w:p w14:paraId="60CF9A07" w14:textId="03BB00B4" w:rsidR="007576E0" w:rsidRPr="00940891" w:rsidDel="00940891" w:rsidRDefault="007576E0" w:rsidP="00967288">
      <w:pPr>
        <w:ind w:right="29"/>
        <w:jc w:val="both"/>
        <w:rPr>
          <w:del w:id="6" w:author="Kettleshulme St James Head" w:date="2023-08-04T09:27:00Z"/>
          <w:rFonts w:ascii="Gill Sans MT" w:eastAsia="Gill Sans MT" w:hAnsi="Gill Sans MT" w:cs="Gill Sans MT"/>
          <w:b/>
          <w:sz w:val="28"/>
          <w:szCs w:val="28"/>
          <w:rPrChange w:id="7" w:author="Kettleshulme St James Head" w:date="2023-08-04T09:25:00Z">
            <w:rPr>
              <w:del w:id="8" w:author="Kettleshulme St James Head" w:date="2023-08-04T09:27:00Z"/>
              <w:rFonts w:ascii="Gill Sans MT" w:eastAsia="Gill Sans MT" w:hAnsi="Gill Sans MT" w:cs="Gill Sans MT"/>
              <w:b/>
              <w:sz w:val="28"/>
              <w:szCs w:val="28"/>
              <w:u w:val="single"/>
            </w:rPr>
          </w:rPrChange>
        </w:rPr>
      </w:pPr>
      <w:r w:rsidRPr="00940891">
        <w:rPr>
          <w:rFonts w:ascii="Arial" w:hAnsi="Arial" w:cs="Arial"/>
          <w:b/>
          <w:spacing w:val="-1"/>
          <w:sz w:val="28"/>
          <w:szCs w:val="28"/>
          <w:rPrChange w:id="9" w:author="Kettleshulme St James Head" w:date="2023-08-04T09:25:00Z">
            <w:rPr>
              <w:rFonts w:ascii="Arial" w:hAnsi="Arial" w:cs="Arial"/>
              <w:b/>
              <w:spacing w:val="-1"/>
              <w:sz w:val="28"/>
              <w:szCs w:val="28"/>
              <w:u w:val="single"/>
            </w:rPr>
          </w:rPrChange>
        </w:rPr>
        <w:t>Introduction</w:t>
      </w:r>
      <w:r w:rsidRPr="00940891">
        <w:rPr>
          <w:rFonts w:ascii="Gill Sans MT" w:eastAsia="Gill Sans MT" w:hAnsi="Gill Sans MT" w:cs="Gill Sans MT"/>
          <w:b/>
          <w:sz w:val="28"/>
          <w:szCs w:val="28"/>
          <w:rPrChange w:id="10" w:author="Kettleshulme St James Head" w:date="2023-08-04T09:25:00Z">
            <w:rPr>
              <w:rFonts w:ascii="Gill Sans MT" w:eastAsia="Gill Sans MT" w:hAnsi="Gill Sans MT" w:cs="Gill Sans MT"/>
              <w:b/>
              <w:sz w:val="28"/>
              <w:szCs w:val="28"/>
              <w:u w:val="single"/>
            </w:rPr>
          </w:rPrChange>
        </w:rPr>
        <w:t xml:space="preserve"> </w:t>
      </w:r>
    </w:p>
    <w:p w14:paraId="58F57231" w14:textId="77777777" w:rsidR="00940891" w:rsidRDefault="00940891" w:rsidP="00940891">
      <w:pPr>
        <w:ind w:right="29"/>
        <w:jc w:val="both"/>
        <w:rPr>
          <w:ins w:id="11" w:author="Kettleshulme St James Head" w:date="2023-08-04T09:27:00Z"/>
          <w:rFonts w:ascii="Arial" w:eastAsia="Gill Sans MT" w:hAnsi="Arial" w:cs="Arial"/>
          <w:sz w:val="24"/>
          <w:szCs w:val="24"/>
        </w:rPr>
      </w:pPr>
    </w:p>
    <w:p w14:paraId="3752A21C" w14:textId="4A58B0BD" w:rsidR="007576E0" w:rsidDel="002B1BFC" w:rsidRDefault="007576E0" w:rsidP="002B1BFC">
      <w:pPr>
        <w:ind w:right="29"/>
        <w:rPr>
          <w:del w:id="12" w:author="Kettleshulme St James Head" w:date="2023-08-04T09:52:00Z"/>
          <w:rFonts w:ascii="Arial" w:eastAsia="Gill Sans MT" w:hAnsi="Arial" w:cs="Arial"/>
          <w:spacing w:val="-1"/>
          <w:sz w:val="24"/>
          <w:szCs w:val="24"/>
        </w:rPr>
      </w:pPr>
      <w:r w:rsidRPr="007576E0">
        <w:rPr>
          <w:rFonts w:ascii="Arial" w:eastAsia="Gill Sans MT" w:hAnsi="Arial" w:cs="Arial"/>
          <w:sz w:val="24"/>
          <w:szCs w:val="24"/>
        </w:rPr>
        <w:t>Employees</w:t>
      </w:r>
      <w:r w:rsidRPr="007576E0">
        <w:rPr>
          <w:rFonts w:ascii="Arial" w:eastAsia="Gill Sans MT" w:hAnsi="Arial" w:cs="Arial"/>
          <w:spacing w:val="-1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are</w:t>
      </w:r>
      <w:r w:rsidRPr="007576E0">
        <w:rPr>
          <w:rFonts w:ascii="Arial" w:eastAsia="Gill Sans MT" w:hAnsi="Arial" w:cs="Arial"/>
          <w:spacing w:val="-1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often</w:t>
      </w:r>
      <w:r w:rsidRPr="007576E0">
        <w:rPr>
          <w:rFonts w:ascii="Arial" w:eastAsia="Gill Sans MT" w:hAnsi="Arial" w:cs="Arial"/>
          <w:spacing w:val="-1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-1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first</w:t>
      </w:r>
      <w:r w:rsidRPr="007576E0">
        <w:rPr>
          <w:rFonts w:ascii="Arial" w:eastAsia="Gill Sans MT" w:hAnsi="Arial" w:cs="Arial"/>
          <w:spacing w:val="-1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to</w:t>
      </w:r>
      <w:r w:rsidRPr="007576E0">
        <w:rPr>
          <w:rFonts w:ascii="Arial" w:eastAsia="Gill Sans MT" w:hAnsi="Arial" w:cs="Arial"/>
          <w:spacing w:val="-1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realise</w:t>
      </w:r>
      <w:r w:rsidRPr="007576E0">
        <w:rPr>
          <w:rFonts w:ascii="Arial" w:eastAsia="Gill Sans MT" w:hAnsi="Arial" w:cs="Arial"/>
          <w:spacing w:val="-1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that</w:t>
      </w:r>
      <w:r w:rsidRPr="007576E0">
        <w:rPr>
          <w:rFonts w:ascii="Arial" w:eastAsia="Gill Sans MT" w:hAnsi="Arial" w:cs="Arial"/>
          <w:spacing w:val="-1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there</w:t>
      </w:r>
      <w:r w:rsidRPr="007576E0">
        <w:rPr>
          <w:rFonts w:ascii="Arial" w:eastAsia="Gill Sans MT" w:hAnsi="Arial" w:cs="Arial"/>
          <w:spacing w:val="-1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may</w:t>
      </w:r>
      <w:r w:rsidRPr="007576E0">
        <w:rPr>
          <w:rFonts w:ascii="Arial" w:eastAsia="Gill Sans MT" w:hAnsi="Arial" w:cs="Arial"/>
          <w:spacing w:val="-1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be</w:t>
      </w:r>
      <w:r w:rsidRPr="007576E0">
        <w:rPr>
          <w:rFonts w:ascii="Arial" w:eastAsia="Gill Sans MT" w:hAnsi="Arial" w:cs="Arial"/>
          <w:spacing w:val="-1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something</w:t>
      </w:r>
      <w:r w:rsidRPr="007576E0">
        <w:rPr>
          <w:rFonts w:ascii="Arial" w:eastAsia="Gill Sans MT" w:hAnsi="Arial" w:cs="Arial"/>
          <w:spacing w:val="-1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>seriously</w:t>
      </w:r>
      <w:r w:rsidRPr="007576E0">
        <w:rPr>
          <w:rFonts w:ascii="Arial" w:eastAsia="Gill Sans MT" w:hAnsi="Arial" w:cs="Arial"/>
          <w:spacing w:val="-1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wrong</w:t>
      </w:r>
      <w:r w:rsidRPr="007576E0">
        <w:rPr>
          <w:rFonts w:ascii="Arial" w:eastAsia="Gill Sans MT" w:hAnsi="Arial" w:cs="Arial"/>
          <w:spacing w:val="-1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within</w:t>
      </w:r>
      <w:r w:rsidRPr="007576E0">
        <w:rPr>
          <w:rFonts w:ascii="Arial" w:eastAsia="Gill Sans MT" w:hAnsi="Arial" w:cs="Arial"/>
          <w:spacing w:val="-1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</w:t>
      </w:r>
      <w:r w:rsidRPr="007576E0">
        <w:rPr>
          <w:rFonts w:ascii="Arial" w:eastAsia="Gill Sans MT" w:hAnsi="Arial" w:cs="Arial"/>
          <w:spacing w:val="-1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</w:t>
      </w:r>
      <w:r w:rsidRPr="007576E0">
        <w:rPr>
          <w:rFonts w:ascii="Arial" w:eastAsia="Gill Sans MT" w:hAnsi="Arial" w:cs="Arial"/>
          <w:spacing w:val="69"/>
          <w:w w:val="9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however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they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may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not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express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 xml:space="preserve">their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concerns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because </w:t>
      </w:r>
      <w:r w:rsidRPr="007576E0">
        <w:rPr>
          <w:rFonts w:ascii="Arial" w:eastAsia="Gill Sans MT" w:hAnsi="Arial" w:cs="Arial"/>
          <w:sz w:val="24"/>
          <w:szCs w:val="24"/>
        </w:rPr>
        <w:t>they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feel that</w:t>
      </w:r>
      <w:r w:rsidRPr="007576E0">
        <w:rPr>
          <w:rFonts w:ascii="Arial" w:eastAsia="Gill Sans MT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speaking</w:t>
      </w:r>
      <w:r w:rsidRPr="007576E0">
        <w:rPr>
          <w:rFonts w:ascii="Arial" w:eastAsia="Gill Sans MT" w:hAnsi="Arial" w:cs="Arial"/>
          <w:sz w:val="24"/>
          <w:szCs w:val="24"/>
        </w:rPr>
        <w:t xml:space="preserve"> up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would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be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disloyal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to</w:t>
      </w:r>
      <w:r w:rsidRPr="007576E0">
        <w:rPr>
          <w:rFonts w:ascii="Arial" w:eastAsia="Gill Sans MT" w:hAnsi="Arial" w:cs="Arial"/>
          <w:spacing w:val="4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their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colleagues</w:t>
      </w:r>
      <w:r w:rsidRPr="007576E0">
        <w:rPr>
          <w:rFonts w:ascii="Arial" w:eastAsia="Gill Sans MT" w:hAnsi="Arial" w:cs="Arial"/>
          <w:spacing w:val="4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or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school.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They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may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also</w:t>
      </w:r>
      <w:r w:rsidRPr="007576E0">
        <w:rPr>
          <w:rFonts w:ascii="Arial" w:eastAsia="Gill Sans MT" w:hAnsi="Arial" w:cs="Arial"/>
          <w:spacing w:val="4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fear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harassment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or</w:t>
      </w:r>
      <w:r w:rsidRPr="007576E0">
        <w:rPr>
          <w:rFonts w:ascii="Arial" w:eastAsia="Gill Sans MT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victimisation.</w:t>
      </w:r>
      <w:r w:rsidRPr="007576E0">
        <w:rPr>
          <w:rFonts w:ascii="Arial" w:eastAsia="Gill Sans MT" w:hAnsi="Arial" w:cs="Arial"/>
          <w:spacing w:val="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In</w:t>
      </w:r>
      <w:r w:rsidRPr="007576E0">
        <w:rPr>
          <w:rFonts w:ascii="Arial" w:eastAsia="Gill Sans MT" w:hAnsi="Arial" w:cs="Arial"/>
          <w:spacing w:val="46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these</w:t>
      </w:r>
      <w:r w:rsidRPr="007576E0">
        <w:rPr>
          <w:rFonts w:ascii="Arial" w:eastAsia="Gill Sans MT" w:hAnsi="Arial" w:cs="Arial"/>
          <w:spacing w:val="6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circumstances</w:t>
      </w:r>
      <w:r w:rsidRPr="007576E0">
        <w:rPr>
          <w:rFonts w:ascii="Arial" w:eastAsia="Gill Sans MT" w:hAnsi="Arial" w:cs="Arial"/>
          <w:spacing w:val="-1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it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may</w:t>
      </w:r>
      <w:r w:rsidRPr="007576E0">
        <w:rPr>
          <w:rFonts w:ascii="Arial" w:eastAsia="Gill Sans MT" w:hAnsi="Arial" w:cs="Arial"/>
          <w:spacing w:val="-1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be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easier</w:t>
      </w:r>
      <w:r w:rsidRPr="007576E0">
        <w:rPr>
          <w:rFonts w:ascii="Arial" w:eastAsia="Gill Sans MT" w:hAnsi="Arial" w:cs="Arial"/>
          <w:spacing w:val="-1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to</w:t>
      </w:r>
      <w:r w:rsidRPr="007576E0">
        <w:rPr>
          <w:rFonts w:ascii="Arial" w:eastAsia="Gill Sans MT" w:hAnsi="Arial" w:cs="Arial"/>
          <w:spacing w:val="-1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ignore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concern</w:t>
      </w:r>
      <w:r w:rsidRPr="007576E0">
        <w:rPr>
          <w:rFonts w:ascii="Arial" w:eastAsia="Gill Sans MT" w:hAnsi="Arial" w:cs="Arial"/>
          <w:spacing w:val="-1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rather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than</w:t>
      </w:r>
      <w:r w:rsidRPr="007576E0">
        <w:rPr>
          <w:rFonts w:ascii="Arial" w:eastAsia="Gill Sans MT" w:hAnsi="Arial" w:cs="Arial"/>
          <w:spacing w:val="-20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report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what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may</w:t>
      </w:r>
      <w:r w:rsidRPr="007576E0">
        <w:rPr>
          <w:rFonts w:ascii="Arial" w:eastAsia="Gill Sans MT" w:hAnsi="Arial" w:cs="Arial"/>
          <w:spacing w:val="-1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just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be</w:t>
      </w:r>
      <w:r w:rsidRPr="007576E0">
        <w:rPr>
          <w:rFonts w:ascii="Arial" w:eastAsia="Gill Sans MT" w:hAnsi="Arial" w:cs="Arial"/>
          <w:spacing w:val="-18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</w:t>
      </w:r>
      <w:r w:rsidRPr="007576E0">
        <w:rPr>
          <w:rFonts w:ascii="Arial" w:eastAsia="Gill Sans MT" w:hAnsi="Arial" w:cs="Arial"/>
          <w:spacing w:val="-1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suspicion</w:t>
      </w:r>
      <w:r w:rsidRPr="007576E0">
        <w:rPr>
          <w:rFonts w:ascii="Arial" w:eastAsia="Gill Sans MT" w:hAnsi="Arial" w:cs="Arial"/>
          <w:spacing w:val="34"/>
          <w:w w:val="9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of</w:t>
      </w:r>
      <w:r w:rsidRPr="007576E0">
        <w:rPr>
          <w:rFonts w:ascii="Arial" w:eastAsia="Gill Sans MT" w:hAnsi="Arial" w:cs="Arial"/>
          <w:spacing w:val="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</w:t>
      </w:r>
      <w:r w:rsidRPr="007576E0">
        <w:rPr>
          <w:rFonts w:ascii="Arial" w:eastAsia="Gill Sans MT" w:hAnsi="Arial" w:cs="Arial"/>
          <w:spacing w:val="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serious</w:t>
      </w:r>
      <w:r w:rsidRPr="007576E0">
        <w:rPr>
          <w:rFonts w:ascii="Arial" w:eastAsia="Gill Sans MT" w:hAnsi="Arial" w:cs="Arial"/>
          <w:spacing w:val="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issue.</w:t>
      </w:r>
      <w:r w:rsidRPr="007576E0">
        <w:rPr>
          <w:rFonts w:ascii="Arial" w:eastAsia="Gill Sans MT" w:hAnsi="Arial" w:cs="Arial"/>
          <w:spacing w:val="1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school’s</w:t>
      </w:r>
      <w:r w:rsidRPr="007576E0">
        <w:rPr>
          <w:rFonts w:ascii="Arial" w:eastAsia="Gill Sans MT" w:hAnsi="Arial" w:cs="Arial"/>
          <w:spacing w:val="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whistleblowing</w:t>
      </w:r>
      <w:r w:rsidRPr="007576E0">
        <w:rPr>
          <w:rFonts w:ascii="Arial" w:eastAsia="Gill Sans MT" w:hAnsi="Arial" w:cs="Arial"/>
          <w:spacing w:val="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procedure</w:t>
      </w:r>
      <w:r w:rsidRPr="007576E0">
        <w:rPr>
          <w:rFonts w:ascii="Arial" w:eastAsia="Gill Sans MT" w:hAnsi="Arial" w:cs="Arial"/>
          <w:spacing w:val="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provides</w:t>
      </w:r>
      <w:r w:rsidRPr="007576E0">
        <w:rPr>
          <w:rFonts w:ascii="Arial" w:eastAsia="Gill Sans MT" w:hAnsi="Arial" w:cs="Arial"/>
          <w:spacing w:val="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</w:t>
      </w:r>
      <w:r w:rsidRPr="007576E0">
        <w:rPr>
          <w:rFonts w:ascii="Arial" w:eastAsia="Gill Sans MT" w:hAnsi="Arial" w:cs="Arial"/>
          <w:spacing w:val="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transparent</w:t>
      </w:r>
      <w:r w:rsidRPr="007576E0">
        <w:rPr>
          <w:rFonts w:ascii="Arial" w:eastAsia="Gill Sans MT" w:hAnsi="Arial" w:cs="Arial"/>
          <w:spacing w:val="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set</w:t>
      </w:r>
      <w:r w:rsidRPr="007576E0">
        <w:rPr>
          <w:rFonts w:ascii="Arial" w:eastAsia="Gill Sans MT" w:hAnsi="Arial" w:cs="Arial"/>
          <w:spacing w:val="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of</w:t>
      </w:r>
      <w:r w:rsidRPr="007576E0">
        <w:rPr>
          <w:rFonts w:ascii="Arial" w:eastAsia="Gill Sans MT" w:hAnsi="Arial" w:cs="Arial"/>
          <w:spacing w:val="6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guidelines</w:t>
      </w:r>
      <w:r w:rsidRPr="007576E0">
        <w:rPr>
          <w:rFonts w:ascii="Arial" w:eastAsia="Gill Sans MT" w:hAnsi="Arial" w:cs="Arial"/>
          <w:spacing w:val="67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to</w:t>
      </w:r>
      <w:r w:rsidRPr="007576E0">
        <w:rPr>
          <w:rFonts w:ascii="Arial" w:eastAsia="Gill Sans MT" w:hAnsi="Arial" w:cs="Arial"/>
          <w:spacing w:val="20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follow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and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1"/>
          <w:sz w:val="24"/>
          <w:szCs w:val="24"/>
        </w:rPr>
        <w:t>is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intended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to</w:t>
      </w:r>
      <w:r w:rsidRPr="007576E0">
        <w:rPr>
          <w:rFonts w:ascii="Arial" w:eastAsia="Gill Sans MT" w:hAnsi="Arial" w:cs="Arial"/>
          <w:spacing w:val="20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encourage</w:t>
      </w:r>
      <w:r w:rsidRPr="007576E0">
        <w:rPr>
          <w:rFonts w:ascii="Arial" w:eastAsia="Gill Sans MT" w:hAnsi="Arial" w:cs="Arial"/>
          <w:spacing w:val="2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and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enable</w:t>
      </w:r>
      <w:r w:rsidRPr="007576E0">
        <w:rPr>
          <w:rFonts w:ascii="Arial" w:eastAsia="Gill Sans MT" w:hAnsi="Arial" w:cs="Arial"/>
          <w:spacing w:val="2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employees,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members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of</w:t>
      </w:r>
      <w:r w:rsidRPr="007576E0">
        <w:rPr>
          <w:rFonts w:ascii="Arial" w:eastAsia="Gill Sans MT" w:hAnsi="Arial" w:cs="Arial"/>
          <w:spacing w:val="2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governing</w:t>
      </w:r>
      <w:r w:rsidRPr="007576E0">
        <w:rPr>
          <w:rFonts w:ascii="Arial" w:eastAsia="Gill Sans MT" w:hAnsi="Arial" w:cs="Arial"/>
          <w:spacing w:val="2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body,</w:t>
      </w:r>
      <w:r w:rsidRPr="007576E0">
        <w:rPr>
          <w:rFonts w:ascii="Arial" w:eastAsia="Gill Sans MT" w:hAnsi="Arial" w:cs="Arial"/>
          <w:spacing w:val="29"/>
          <w:w w:val="9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contractors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and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suppliers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to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raise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serious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concerns</w:t>
      </w:r>
      <w:r w:rsidRPr="007576E0">
        <w:rPr>
          <w:rFonts w:ascii="Arial" w:eastAsia="Gill Sans MT" w:hAnsi="Arial" w:cs="Arial"/>
          <w:spacing w:val="2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within</w:t>
      </w:r>
      <w:r w:rsidRPr="007576E0">
        <w:rPr>
          <w:rFonts w:ascii="Arial" w:eastAsia="Gill Sans MT" w:hAnsi="Arial" w:cs="Arial"/>
          <w:spacing w:val="2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rather</w:t>
      </w:r>
      <w:r w:rsidRPr="007576E0">
        <w:rPr>
          <w:rFonts w:ascii="Arial" w:eastAsia="Gill Sans MT" w:hAnsi="Arial" w:cs="Arial"/>
          <w:spacing w:val="2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than</w:t>
      </w:r>
      <w:r w:rsidRPr="007576E0">
        <w:rPr>
          <w:rFonts w:ascii="Arial" w:eastAsia="Gill Sans MT" w:hAnsi="Arial" w:cs="Arial"/>
          <w:spacing w:val="2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overlooking</w:t>
      </w:r>
      <w:r w:rsidRPr="007576E0">
        <w:rPr>
          <w:rFonts w:ascii="Arial" w:eastAsia="Gill Sans MT" w:hAnsi="Arial" w:cs="Arial"/>
          <w:spacing w:val="2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</w:t>
      </w:r>
      <w:r w:rsidRPr="007576E0">
        <w:rPr>
          <w:rFonts w:ascii="Arial" w:eastAsia="Gill Sans MT" w:hAnsi="Arial" w:cs="Arial"/>
          <w:spacing w:val="83"/>
          <w:w w:val="9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problem</w:t>
      </w:r>
      <w:r w:rsidRPr="007576E0">
        <w:rPr>
          <w:rFonts w:ascii="Arial" w:eastAsia="Gill Sans MT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or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blowing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whistle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outside.</w:t>
      </w:r>
    </w:p>
    <w:p w14:paraId="0FE5A09A" w14:textId="77777777" w:rsidR="007576E0" w:rsidDel="00940891" w:rsidRDefault="007576E0" w:rsidP="007576E0">
      <w:pPr>
        <w:spacing w:after="0"/>
        <w:ind w:left="28" w:right="29"/>
        <w:rPr>
          <w:del w:id="13" w:author="Kettleshulme St James Head" w:date="2023-08-04T09:25:00Z"/>
          <w:rFonts w:ascii="Arial" w:eastAsia="Gill Sans MT" w:hAnsi="Arial" w:cs="Arial"/>
          <w:spacing w:val="-1"/>
          <w:sz w:val="24"/>
          <w:szCs w:val="24"/>
        </w:rPr>
      </w:pPr>
    </w:p>
    <w:p w14:paraId="31D90986" w14:textId="168A4B81" w:rsidR="007576E0" w:rsidRPr="007576E0" w:rsidDel="00940891" w:rsidRDefault="007576E0" w:rsidP="007576E0">
      <w:pPr>
        <w:spacing w:after="0"/>
        <w:ind w:left="28" w:right="28"/>
        <w:rPr>
          <w:del w:id="14" w:author="Kettleshulme St James Head" w:date="2023-08-04T09:25:00Z"/>
          <w:rFonts w:ascii="Arial" w:eastAsia="Gill Sans MT" w:hAnsi="Arial" w:cs="Arial"/>
          <w:sz w:val="24"/>
          <w:szCs w:val="24"/>
        </w:rPr>
      </w:pPr>
      <w:del w:id="15" w:author="Kettleshulme St James Head" w:date="2023-08-04T09:25:00Z"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This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Whistleblowing</w:delText>
        </w:r>
        <w:r w:rsidRPr="007576E0" w:rsidDel="00940891">
          <w:rPr>
            <w:rFonts w:ascii="Arial" w:hAnsi="Arial" w:cs="Arial"/>
            <w:spacing w:val="-4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Policy</w:delText>
        </w:r>
        <w:r w:rsidRPr="007576E0" w:rsidDel="00940891">
          <w:rPr>
            <w:rFonts w:ascii="Arial" w:hAnsi="Arial" w:cs="Arial"/>
            <w:spacing w:val="-4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is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intended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to encourage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>and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 xml:space="preserve"> enable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employees,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members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z w:val="24"/>
            <w:szCs w:val="24"/>
          </w:rPr>
          <w:delText>of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z w:val="24"/>
            <w:szCs w:val="24"/>
          </w:rPr>
          <w:delText>the</w:delText>
        </w:r>
        <w:r w:rsidRPr="007576E0" w:rsidDel="00940891">
          <w:rPr>
            <w:rFonts w:ascii="Arial" w:hAnsi="Arial" w:cs="Arial"/>
            <w:spacing w:val="73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governing body,</w:delText>
        </w:r>
        <w:r w:rsidRPr="007576E0" w:rsidDel="00940891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contractors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and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suppliers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to</w:delText>
        </w:r>
        <w:r w:rsidRPr="007576E0" w:rsidDel="00940891">
          <w:rPr>
            <w:rFonts w:ascii="Arial" w:hAnsi="Arial" w:cs="Arial"/>
            <w:spacing w:val="1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raise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serious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concerns</w:delText>
        </w:r>
        <w:r w:rsidRPr="007576E0" w:rsidDel="00940891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 xml:space="preserve">within 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>the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school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rather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z w:val="24"/>
            <w:szCs w:val="24"/>
          </w:rPr>
          <w:delText>than</w:delText>
        </w:r>
        <w:r w:rsidRPr="007576E0" w:rsidDel="00940891">
          <w:rPr>
            <w:rFonts w:ascii="Arial" w:hAnsi="Arial" w:cs="Arial"/>
            <w:spacing w:val="73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 xml:space="preserve">overlooking </w:delText>
        </w:r>
        <w:r w:rsidRPr="007576E0" w:rsidDel="00940891">
          <w:rPr>
            <w:rFonts w:ascii="Arial" w:hAnsi="Arial" w:cs="Arial"/>
            <w:sz w:val="24"/>
            <w:szCs w:val="24"/>
          </w:rPr>
          <w:delText>a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 xml:space="preserve">problem 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or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blowing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the</w:delText>
        </w:r>
        <w:r w:rsidRPr="007576E0" w:rsidDel="00940891">
          <w:rPr>
            <w:rFonts w:ascii="Arial" w:hAnsi="Arial" w:cs="Arial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whistle</w:delText>
        </w:r>
        <w:r w:rsidRPr="007576E0" w:rsidDel="00940891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Pr="007576E0" w:rsidDel="00940891">
          <w:rPr>
            <w:rFonts w:ascii="Arial" w:hAnsi="Arial" w:cs="Arial"/>
            <w:sz w:val="24"/>
            <w:szCs w:val="24"/>
          </w:rPr>
          <w:delText>outside</w:delText>
        </w:r>
      </w:del>
    </w:p>
    <w:p w14:paraId="27A0FC76" w14:textId="77777777" w:rsidR="007576E0" w:rsidRDefault="007576E0" w:rsidP="002B1BFC">
      <w:pPr>
        <w:ind w:right="29"/>
        <w:pPrChange w:id="16" w:author="Kettleshulme St James Head" w:date="2023-08-04T09:52:00Z">
          <w:pPr>
            <w:pStyle w:val="Heading1"/>
            <w:keepNext w:val="0"/>
            <w:widowControl w:val="0"/>
            <w:tabs>
              <w:tab w:val="left" w:pos="534"/>
            </w:tabs>
          </w:pPr>
        </w:pPrChange>
      </w:pPr>
    </w:p>
    <w:p w14:paraId="7F9353E7" w14:textId="40FB177B" w:rsidR="007576E0" w:rsidDel="002B1BFC" w:rsidRDefault="007576E0" w:rsidP="002B1BFC">
      <w:pPr>
        <w:pStyle w:val="Heading1"/>
        <w:keepNext w:val="0"/>
        <w:widowControl w:val="0"/>
        <w:tabs>
          <w:tab w:val="left" w:pos="534"/>
        </w:tabs>
        <w:rPr>
          <w:del w:id="17" w:author="Kettleshulme St James Head" w:date="2023-08-04T09:52:00Z"/>
          <w:rFonts w:ascii="Arial" w:hAnsi="Arial" w:cs="Arial"/>
          <w:b w:val="0"/>
          <w:spacing w:val="-1"/>
          <w:sz w:val="24"/>
          <w:szCs w:val="24"/>
        </w:rPr>
      </w:pPr>
      <w:r w:rsidRPr="007576E0">
        <w:rPr>
          <w:rFonts w:ascii="Arial" w:hAnsi="Arial" w:cs="Arial"/>
          <w:b w:val="0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policy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applies</w:t>
      </w:r>
      <w:r w:rsidRPr="007576E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to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all</w:t>
      </w:r>
      <w:r w:rsidRPr="007576E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employees,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members</w:t>
      </w:r>
      <w:r w:rsidRPr="007576E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of</w:t>
      </w:r>
      <w:r w:rsidRPr="007576E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the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governing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body,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contractors</w:t>
      </w:r>
      <w:r w:rsidRPr="007576E0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proofErr w:type="gramStart"/>
      <w:r w:rsidRPr="007576E0">
        <w:rPr>
          <w:rFonts w:ascii="Arial" w:hAnsi="Arial" w:cs="Arial"/>
          <w:b w:val="0"/>
          <w:sz w:val="24"/>
          <w:szCs w:val="24"/>
        </w:rPr>
        <w:t>and</w:t>
      </w:r>
      <w:r w:rsidRPr="007576E0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4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suppliers</w:t>
      </w:r>
      <w:proofErr w:type="gramEnd"/>
      <w:r w:rsidRPr="007576E0">
        <w:rPr>
          <w:rFonts w:ascii="Arial" w:hAnsi="Arial" w:cs="Arial"/>
          <w:b w:val="0"/>
          <w:spacing w:val="-1"/>
          <w:sz w:val="24"/>
          <w:szCs w:val="24"/>
        </w:rPr>
        <w:t>,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and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provides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them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a</w:t>
      </w:r>
      <w:r w:rsidRPr="007576E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secure</w:t>
      </w:r>
      <w:r w:rsidRPr="007576E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basis</w:t>
      </w:r>
      <w:r w:rsidRPr="007576E0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for</w:t>
      </w:r>
      <w:r w:rsidRPr="007576E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reporting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suspicions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of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impropriety,</w:t>
      </w:r>
      <w:r w:rsidRPr="007576E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in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the</w:t>
      </w:r>
      <w:r w:rsidRPr="007576E0">
        <w:rPr>
          <w:rFonts w:ascii="Arial" w:hAnsi="Arial" w:cs="Arial"/>
          <w:b w:val="0"/>
          <w:spacing w:val="6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knowledge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that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if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requested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the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matter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z w:val="24"/>
          <w:szCs w:val="24"/>
        </w:rPr>
        <w:t>be</w:t>
      </w:r>
      <w:r w:rsidRPr="007576E0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treated</w:t>
      </w:r>
      <w:r w:rsidRPr="007576E0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b w:val="0"/>
          <w:spacing w:val="-1"/>
          <w:sz w:val="24"/>
          <w:szCs w:val="24"/>
        </w:rPr>
        <w:t>confidentiality.</w:t>
      </w:r>
    </w:p>
    <w:p w14:paraId="7BC09BE0" w14:textId="77777777" w:rsidR="002B1BFC" w:rsidRPr="002B1BFC" w:rsidRDefault="002B1BFC" w:rsidP="002B1BFC">
      <w:pPr>
        <w:rPr>
          <w:ins w:id="18" w:author="Kettleshulme St James Head" w:date="2023-08-04T09:52:00Z"/>
          <w:lang w:eastAsia="en-GB"/>
          <w:rPrChange w:id="19" w:author="Kettleshulme St James Head" w:date="2023-08-04T09:52:00Z">
            <w:rPr>
              <w:ins w:id="20" w:author="Kettleshulme St James Head" w:date="2023-08-04T09:52:00Z"/>
              <w:rFonts w:ascii="Arial" w:hAnsi="Arial" w:cs="Arial"/>
              <w:b w:val="0"/>
              <w:bCs/>
              <w:sz w:val="24"/>
              <w:szCs w:val="24"/>
            </w:rPr>
          </w:rPrChange>
        </w:rPr>
        <w:pPrChange w:id="21" w:author="Kettleshulme St James Head" w:date="2023-08-04T09:52:00Z">
          <w:pPr>
            <w:pStyle w:val="Heading1"/>
            <w:keepNext w:val="0"/>
            <w:widowControl w:val="0"/>
            <w:tabs>
              <w:tab w:val="left" w:pos="534"/>
            </w:tabs>
          </w:pPr>
        </w:pPrChange>
      </w:pPr>
    </w:p>
    <w:p w14:paraId="5206B1F0" w14:textId="77777777" w:rsidR="007576E0" w:rsidRPr="007576E0" w:rsidRDefault="007576E0" w:rsidP="002B1BFC">
      <w:pPr>
        <w:pStyle w:val="Heading1"/>
        <w:keepNext w:val="0"/>
        <w:widowControl w:val="0"/>
        <w:tabs>
          <w:tab w:val="left" w:pos="534"/>
        </w:tabs>
        <w:rPr>
          <w:rFonts w:eastAsia="Gill Sans MT"/>
        </w:rPr>
        <w:pPrChange w:id="22" w:author="Kettleshulme St James Head" w:date="2023-08-04T09:52:00Z">
          <w:pPr>
            <w:spacing w:before="1"/>
          </w:pPr>
        </w:pPrChange>
      </w:pPr>
    </w:p>
    <w:p w14:paraId="65E5291D" w14:textId="533AD38C" w:rsidR="007576E0" w:rsidRPr="00940891" w:rsidDel="00940891" w:rsidRDefault="007576E0" w:rsidP="00967288">
      <w:pPr>
        <w:pStyle w:val="Heading1"/>
        <w:keepNext w:val="0"/>
        <w:widowControl w:val="0"/>
        <w:tabs>
          <w:tab w:val="left" w:pos="534"/>
        </w:tabs>
        <w:rPr>
          <w:del w:id="23" w:author="Kettleshulme St James Head" w:date="2023-08-04T09:27:00Z"/>
          <w:rFonts w:ascii="Arial" w:hAnsi="Arial" w:cs="Arial"/>
          <w:b w:val="0"/>
          <w:bCs/>
          <w:sz w:val="28"/>
          <w:szCs w:val="28"/>
          <w:rPrChange w:id="24" w:author="Kettleshulme St James Head" w:date="2023-08-04T09:25:00Z">
            <w:rPr>
              <w:del w:id="25" w:author="Kettleshulme St James Head" w:date="2023-08-04T09:27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940891">
        <w:rPr>
          <w:rFonts w:ascii="Arial" w:hAnsi="Arial" w:cs="Arial"/>
          <w:sz w:val="28"/>
          <w:szCs w:val="28"/>
          <w:rPrChange w:id="26" w:author="Kettleshulme St James Head" w:date="2023-08-04T09:25:00Z">
            <w:rPr>
              <w:rFonts w:ascii="Arial" w:hAnsi="Arial" w:cs="Arial"/>
              <w:sz w:val="28"/>
              <w:szCs w:val="28"/>
              <w:u w:val="single"/>
            </w:rPr>
          </w:rPrChange>
        </w:rPr>
        <w:t>Aims</w:t>
      </w:r>
      <w:r w:rsidRPr="00940891">
        <w:rPr>
          <w:rFonts w:ascii="Arial" w:hAnsi="Arial" w:cs="Arial"/>
          <w:spacing w:val="-4"/>
          <w:sz w:val="28"/>
          <w:szCs w:val="28"/>
          <w:rPrChange w:id="27" w:author="Kettleshulme St James Head" w:date="2023-08-04T09:25:00Z">
            <w:rPr>
              <w:rFonts w:ascii="Arial" w:hAnsi="Arial" w:cs="Arial"/>
              <w:spacing w:val="-4"/>
              <w:sz w:val="28"/>
              <w:szCs w:val="28"/>
              <w:u w:val="single"/>
            </w:rPr>
          </w:rPrChange>
        </w:rPr>
        <w:t xml:space="preserve"> </w:t>
      </w:r>
      <w:r w:rsidRPr="00940891">
        <w:rPr>
          <w:rFonts w:ascii="Arial" w:hAnsi="Arial" w:cs="Arial"/>
          <w:sz w:val="28"/>
          <w:szCs w:val="28"/>
          <w:rPrChange w:id="28" w:author="Kettleshulme St James Head" w:date="2023-08-04T09:25:00Z">
            <w:rPr>
              <w:rFonts w:ascii="Arial" w:hAnsi="Arial" w:cs="Arial"/>
              <w:sz w:val="28"/>
              <w:szCs w:val="28"/>
              <w:u w:val="single"/>
            </w:rPr>
          </w:rPrChange>
        </w:rPr>
        <w:t>and</w:t>
      </w:r>
      <w:r w:rsidRPr="00940891">
        <w:rPr>
          <w:rFonts w:ascii="Arial" w:hAnsi="Arial" w:cs="Arial"/>
          <w:spacing w:val="-6"/>
          <w:sz w:val="28"/>
          <w:szCs w:val="28"/>
          <w:rPrChange w:id="29" w:author="Kettleshulme St James Head" w:date="2023-08-04T09:25:00Z">
            <w:rPr>
              <w:rFonts w:ascii="Arial" w:hAnsi="Arial" w:cs="Arial"/>
              <w:spacing w:val="-6"/>
              <w:sz w:val="28"/>
              <w:szCs w:val="28"/>
              <w:u w:val="single"/>
            </w:rPr>
          </w:rPrChange>
        </w:rPr>
        <w:t xml:space="preserve"> </w:t>
      </w:r>
      <w:r w:rsidRPr="00940891">
        <w:rPr>
          <w:rFonts w:ascii="Arial" w:hAnsi="Arial" w:cs="Arial"/>
          <w:spacing w:val="-1"/>
          <w:sz w:val="28"/>
          <w:szCs w:val="28"/>
          <w:rPrChange w:id="30" w:author="Kettleshulme St James Head" w:date="2023-08-04T09:25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Scope</w:t>
      </w:r>
      <w:r w:rsidRPr="00940891">
        <w:rPr>
          <w:rFonts w:ascii="Arial" w:hAnsi="Arial" w:cs="Arial"/>
          <w:spacing w:val="-4"/>
          <w:sz w:val="28"/>
          <w:szCs w:val="28"/>
          <w:rPrChange w:id="31" w:author="Kettleshulme St James Head" w:date="2023-08-04T09:25:00Z">
            <w:rPr>
              <w:rFonts w:ascii="Arial" w:hAnsi="Arial" w:cs="Arial"/>
              <w:spacing w:val="-4"/>
              <w:sz w:val="28"/>
              <w:szCs w:val="28"/>
              <w:u w:val="single"/>
            </w:rPr>
          </w:rPrChange>
        </w:rPr>
        <w:t xml:space="preserve"> </w:t>
      </w:r>
      <w:r w:rsidRPr="00940891">
        <w:rPr>
          <w:rFonts w:ascii="Arial" w:hAnsi="Arial" w:cs="Arial"/>
          <w:sz w:val="28"/>
          <w:szCs w:val="28"/>
          <w:rPrChange w:id="32" w:author="Kettleshulme St James Head" w:date="2023-08-04T09:25:00Z">
            <w:rPr>
              <w:rFonts w:ascii="Arial" w:hAnsi="Arial" w:cs="Arial"/>
              <w:sz w:val="28"/>
              <w:szCs w:val="28"/>
              <w:u w:val="single"/>
            </w:rPr>
          </w:rPrChange>
        </w:rPr>
        <w:t>of</w:t>
      </w:r>
      <w:r w:rsidRPr="00940891">
        <w:rPr>
          <w:rFonts w:ascii="Arial" w:hAnsi="Arial" w:cs="Arial"/>
          <w:spacing w:val="-4"/>
          <w:sz w:val="28"/>
          <w:szCs w:val="28"/>
          <w:rPrChange w:id="33" w:author="Kettleshulme St James Head" w:date="2023-08-04T09:25:00Z">
            <w:rPr>
              <w:rFonts w:ascii="Arial" w:hAnsi="Arial" w:cs="Arial"/>
              <w:spacing w:val="-4"/>
              <w:sz w:val="28"/>
              <w:szCs w:val="28"/>
              <w:u w:val="single"/>
            </w:rPr>
          </w:rPrChange>
        </w:rPr>
        <w:t xml:space="preserve"> </w:t>
      </w:r>
      <w:r w:rsidRPr="00940891">
        <w:rPr>
          <w:rFonts w:ascii="Arial" w:hAnsi="Arial" w:cs="Arial"/>
          <w:spacing w:val="-1"/>
          <w:sz w:val="28"/>
          <w:szCs w:val="28"/>
          <w:rPrChange w:id="34" w:author="Kettleshulme St James Head" w:date="2023-08-04T09:25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this</w:t>
      </w:r>
      <w:r w:rsidRPr="00940891">
        <w:rPr>
          <w:rFonts w:ascii="Arial" w:hAnsi="Arial" w:cs="Arial"/>
          <w:spacing w:val="-4"/>
          <w:sz w:val="28"/>
          <w:szCs w:val="28"/>
          <w:rPrChange w:id="35" w:author="Kettleshulme St James Head" w:date="2023-08-04T09:25:00Z">
            <w:rPr>
              <w:rFonts w:ascii="Arial" w:hAnsi="Arial" w:cs="Arial"/>
              <w:spacing w:val="-4"/>
              <w:sz w:val="28"/>
              <w:szCs w:val="28"/>
              <w:u w:val="single"/>
            </w:rPr>
          </w:rPrChange>
        </w:rPr>
        <w:t xml:space="preserve"> </w:t>
      </w:r>
      <w:r w:rsidRPr="00940891">
        <w:rPr>
          <w:rFonts w:ascii="Arial" w:hAnsi="Arial" w:cs="Arial"/>
          <w:spacing w:val="-1"/>
          <w:sz w:val="28"/>
          <w:szCs w:val="28"/>
          <w:rPrChange w:id="36" w:author="Kettleshulme St James Head" w:date="2023-08-04T09:25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Policy</w:t>
      </w:r>
    </w:p>
    <w:p w14:paraId="56611CA4" w14:textId="77777777" w:rsidR="00967288" w:rsidRDefault="00967288" w:rsidP="00940891">
      <w:pPr>
        <w:pStyle w:val="Heading1"/>
        <w:keepNext w:val="0"/>
        <w:widowControl w:val="0"/>
        <w:tabs>
          <w:tab w:val="left" w:pos="534"/>
        </w:tabs>
        <w:pPrChange w:id="37" w:author="Kettleshulme St James Head" w:date="2023-08-04T09:27:00Z">
          <w:pPr>
            <w:pStyle w:val="BodyText"/>
            <w:widowControl w:val="0"/>
            <w:tabs>
              <w:tab w:val="left" w:pos="579"/>
            </w:tabs>
            <w:spacing w:after="0" w:line="240" w:lineRule="auto"/>
            <w:ind w:right="322"/>
          </w:pPr>
        </w:pPrChange>
      </w:pPr>
    </w:p>
    <w:p w14:paraId="23673114" w14:textId="4080CEEC" w:rsidR="007576E0" w:rsidDel="00940891" w:rsidRDefault="007576E0" w:rsidP="00940891">
      <w:pPr>
        <w:pStyle w:val="BodyText"/>
        <w:widowControl w:val="0"/>
        <w:tabs>
          <w:tab w:val="left" w:pos="579"/>
        </w:tabs>
        <w:spacing w:after="0" w:line="240" w:lineRule="auto"/>
        <w:ind w:right="322"/>
        <w:rPr>
          <w:del w:id="38" w:author="Kettleshulme St James Head" w:date="2023-08-04T09:26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described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made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employee,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member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5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governing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body,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contractor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supplier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has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about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danger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illegality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has</w:t>
      </w:r>
      <w:r w:rsidRPr="007576E0">
        <w:rPr>
          <w:rFonts w:ascii="Arial" w:hAnsi="Arial" w:cs="Arial"/>
          <w:spacing w:val="6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public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interest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usually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because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threatens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others.</w:t>
      </w:r>
    </w:p>
    <w:p w14:paraId="288F190A" w14:textId="77777777" w:rsidR="00940891" w:rsidRPr="007576E0" w:rsidRDefault="00940891" w:rsidP="00967288">
      <w:pPr>
        <w:pStyle w:val="BodyText"/>
        <w:widowControl w:val="0"/>
        <w:tabs>
          <w:tab w:val="left" w:pos="579"/>
        </w:tabs>
        <w:spacing w:after="0" w:line="240" w:lineRule="auto"/>
        <w:ind w:right="322"/>
        <w:rPr>
          <w:ins w:id="39" w:author="Kettleshulme St James Head" w:date="2023-08-04T09:26:00Z"/>
          <w:rFonts w:ascii="Arial" w:hAnsi="Arial" w:cs="Arial"/>
          <w:sz w:val="24"/>
          <w:szCs w:val="24"/>
        </w:rPr>
      </w:pPr>
    </w:p>
    <w:p w14:paraId="48D28330" w14:textId="77777777" w:rsidR="007576E0" w:rsidRPr="007576E0" w:rsidRDefault="007576E0" w:rsidP="00940891">
      <w:pPr>
        <w:pStyle w:val="BodyText"/>
        <w:widowControl w:val="0"/>
        <w:tabs>
          <w:tab w:val="left" w:pos="579"/>
        </w:tabs>
        <w:spacing w:after="0" w:line="240" w:lineRule="auto"/>
        <w:ind w:right="322"/>
        <w:pPrChange w:id="40" w:author="Kettleshulme St James Head" w:date="2023-08-04T09:26:00Z">
          <w:pPr/>
        </w:pPrChange>
      </w:pPr>
    </w:p>
    <w:p w14:paraId="4EFFA7BF" w14:textId="762288FD" w:rsidR="007576E0" w:rsidDel="00940891" w:rsidRDefault="007576E0" w:rsidP="00940891">
      <w:pPr>
        <w:pStyle w:val="BodyText"/>
        <w:widowControl w:val="0"/>
        <w:tabs>
          <w:tab w:val="left" w:pos="579"/>
        </w:tabs>
        <w:spacing w:after="0" w:line="240" w:lineRule="auto"/>
        <w:ind w:right="1337"/>
        <w:rPr>
          <w:del w:id="41" w:author="Kettleshulme St James Head" w:date="2023-08-04T09:26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grievance </w:t>
      </w:r>
      <w:r w:rsidRPr="007576E0">
        <w:rPr>
          <w:rFonts w:ascii="Arial" w:hAnsi="Arial" w:cs="Arial"/>
          <w:spacing w:val="-2"/>
          <w:sz w:val="24"/>
          <w:szCs w:val="24"/>
        </w:rPr>
        <w:t>or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p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rivate complaint </w:t>
      </w:r>
      <w:r w:rsidRPr="007576E0">
        <w:rPr>
          <w:rFonts w:ascii="Arial" w:eastAsia="Gill Sans MT" w:hAnsi="Arial" w:cs="Arial"/>
          <w:sz w:val="24"/>
          <w:szCs w:val="24"/>
        </w:rPr>
        <w:t>is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by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contrast,</w:t>
      </w:r>
      <w:r w:rsidRPr="007576E0">
        <w:rPr>
          <w:rFonts w:ascii="Arial" w:eastAsia="Gill Sans MT" w:hAnsi="Arial" w:cs="Arial"/>
          <w:sz w:val="24"/>
          <w:szCs w:val="24"/>
        </w:rPr>
        <w:t xml:space="preserve"> a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dispute </w:t>
      </w:r>
      <w:r w:rsidRPr="007576E0">
        <w:rPr>
          <w:rFonts w:ascii="Arial" w:eastAsia="Gill Sans MT" w:hAnsi="Arial" w:cs="Arial"/>
          <w:sz w:val="24"/>
          <w:szCs w:val="24"/>
        </w:rPr>
        <w:t>about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an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individual’s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own</w:t>
      </w:r>
      <w:r w:rsidRPr="007576E0">
        <w:rPr>
          <w:rFonts w:ascii="Arial" w:eastAsia="Gill Sans MT" w:hAnsi="Arial" w:cs="Arial"/>
          <w:spacing w:val="7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employment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personal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position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public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interest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it.</w:t>
      </w:r>
    </w:p>
    <w:p w14:paraId="25EE42AE" w14:textId="77777777" w:rsidR="00940891" w:rsidRPr="007576E0" w:rsidRDefault="00940891" w:rsidP="00967288">
      <w:pPr>
        <w:pStyle w:val="BodyText"/>
        <w:widowControl w:val="0"/>
        <w:tabs>
          <w:tab w:val="left" w:pos="579"/>
        </w:tabs>
        <w:spacing w:after="0" w:line="240" w:lineRule="auto"/>
        <w:ind w:right="1337"/>
        <w:rPr>
          <w:ins w:id="42" w:author="Kettleshulme St James Head" w:date="2023-08-04T09:26:00Z"/>
          <w:rFonts w:ascii="Arial" w:hAnsi="Arial" w:cs="Arial"/>
          <w:sz w:val="24"/>
          <w:szCs w:val="24"/>
        </w:rPr>
      </w:pPr>
    </w:p>
    <w:p w14:paraId="40D32606" w14:textId="77777777" w:rsidR="007576E0" w:rsidRPr="007576E0" w:rsidRDefault="007576E0" w:rsidP="00940891">
      <w:pPr>
        <w:pStyle w:val="BodyText"/>
        <w:widowControl w:val="0"/>
        <w:tabs>
          <w:tab w:val="left" w:pos="579"/>
        </w:tabs>
        <w:spacing w:after="0" w:line="240" w:lineRule="auto"/>
        <w:ind w:right="1337"/>
        <w:pPrChange w:id="43" w:author="Kettleshulme St James Head" w:date="2023-08-04T09:26:00Z">
          <w:pPr>
            <w:spacing w:before="1"/>
          </w:pPr>
        </w:pPrChange>
      </w:pPr>
    </w:p>
    <w:p w14:paraId="7F6693A3" w14:textId="77777777" w:rsidR="007576E0" w:rsidRPr="007576E0" w:rsidRDefault="007576E0" w:rsidP="00967288">
      <w:pPr>
        <w:pStyle w:val="BodyText"/>
        <w:widowControl w:val="0"/>
        <w:tabs>
          <w:tab w:val="left" w:pos="533"/>
        </w:tabs>
        <w:spacing w:after="0" w:line="278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been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developed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line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best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practice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aims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to:</w:t>
      </w:r>
    </w:p>
    <w:p w14:paraId="1D3ABDCB" w14:textId="77777777" w:rsidR="007576E0" w:rsidRPr="007576E0" w:rsidRDefault="007576E0" w:rsidP="007576E0">
      <w:pPr>
        <w:pStyle w:val="BodyText"/>
        <w:widowControl w:val="0"/>
        <w:numPr>
          <w:ilvl w:val="2"/>
          <w:numId w:val="24"/>
        </w:numPr>
        <w:tabs>
          <w:tab w:val="left" w:pos="894"/>
        </w:tabs>
        <w:spacing w:after="0" w:line="240" w:lineRule="auto"/>
        <w:ind w:right="436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Encourage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feel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confident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serious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question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act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upon</w:t>
      </w:r>
      <w:r w:rsidRPr="007576E0">
        <w:rPr>
          <w:rFonts w:ascii="Arial" w:hAnsi="Arial" w:cs="Arial"/>
          <w:spacing w:val="4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1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about</w:t>
      </w:r>
      <w:r w:rsidRPr="007576E0">
        <w:rPr>
          <w:rFonts w:ascii="Arial" w:hAnsi="Arial" w:cs="Arial"/>
          <w:spacing w:val="-11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practice.</w:t>
      </w:r>
    </w:p>
    <w:p w14:paraId="718FC5AC" w14:textId="77777777" w:rsidR="007576E0" w:rsidRPr="007576E0" w:rsidRDefault="007576E0" w:rsidP="007576E0">
      <w:pPr>
        <w:pStyle w:val="BodyText"/>
        <w:widowControl w:val="0"/>
        <w:numPr>
          <w:ilvl w:val="2"/>
          <w:numId w:val="24"/>
        </w:numPr>
        <w:tabs>
          <w:tab w:val="left" w:pos="89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Provide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avenues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those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receive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feedback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on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action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taken</w:t>
      </w:r>
    </w:p>
    <w:p w14:paraId="339F48C7" w14:textId="33DB21FC" w:rsidR="007576E0" w:rsidRDefault="007576E0" w:rsidP="007576E0">
      <w:pPr>
        <w:pStyle w:val="BodyText"/>
        <w:widowControl w:val="0"/>
        <w:numPr>
          <w:ilvl w:val="2"/>
          <w:numId w:val="24"/>
        </w:numPr>
        <w:tabs>
          <w:tab w:val="left" w:pos="894"/>
        </w:tabs>
        <w:spacing w:after="0" w:line="240" w:lineRule="auto"/>
        <w:ind w:right="827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Provide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reassurance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from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possible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detriment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have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3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reasonable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belief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have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made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true.</w:t>
      </w:r>
    </w:p>
    <w:p w14:paraId="78B39729" w14:textId="1CBAFF33" w:rsidR="00967288" w:rsidDel="002B1BFC" w:rsidRDefault="00967288" w:rsidP="00967288">
      <w:pPr>
        <w:pStyle w:val="BodyText"/>
        <w:widowControl w:val="0"/>
        <w:tabs>
          <w:tab w:val="left" w:pos="894"/>
        </w:tabs>
        <w:spacing w:after="0" w:line="240" w:lineRule="auto"/>
        <w:ind w:right="827"/>
        <w:rPr>
          <w:del w:id="44" w:author="Kettleshulme St James Head" w:date="2023-08-04T09:52:00Z"/>
          <w:rFonts w:ascii="Arial" w:hAnsi="Arial" w:cs="Arial"/>
          <w:sz w:val="24"/>
          <w:szCs w:val="24"/>
        </w:rPr>
      </w:pPr>
    </w:p>
    <w:p w14:paraId="05356B8D" w14:textId="6C673D62" w:rsidR="00967288" w:rsidRPr="007576E0" w:rsidRDefault="00967288" w:rsidP="00967288">
      <w:pPr>
        <w:pStyle w:val="BodyText"/>
        <w:widowControl w:val="0"/>
        <w:tabs>
          <w:tab w:val="left" w:pos="894"/>
        </w:tabs>
        <w:spacing w:after="0" w:line="240" w:lineRule="auto"/>
        <w:ind w:right="827"/>
        <w:rPr>
          <w:rFonts w:ascii="Arial" w:hAnsi="Arial" w:cs="Arial"/>
          <w:sz w:val="24"/>
          <w:szCs w:val="24"/>
        </w:rPr>
      </w:pPr>
    </w:p>
    <w:p w14:paraId="00B7C659" w14:textId="77777777" w:rsidR="007576E0" w:rsidRPr="007576E0" w:rsidRDefault="007576E0" w:rsidP="00967288">
      <w:pPr>
        <w:pStyle w:val="BodyText"/>
        <w:widowControl w:val="0"/>
        <w:tabs>
          <w:tab w:val="left" w:pos="533"/>
        </w:tabs>
        <w:spacing w:after="0" w:line="240" w:lineRule="auto"/>
        <w:ind w:left="172" w:right="436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intended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cover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major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fall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outside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scope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other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procedures.</w:t>
      </w:r>
      <w:r w:rsidRPr="007576E0">
        <w:rPr>
          <w:rFonts w:ascii="Arial" w:hAnsi="Arial" w:cs="Arial"/>
          <w:spacing w:val="5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These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include:</w:t>
      </w:r>
    </w:p>
    <w:p w14:paraId="254105D2" w14:textId="77777777" w:rsidR="007576E0" w:rsidRPr="007576E0" w:rsidRDefault="007576E0" w:rsidP="007576E0">
      <w:pPr>
        <w:pStyle w:val="BodyText"/>
        <w:widowControl w:val="0"/>
        <w:numPr>
          <w:ilvl w:val="2"/>
          <w:numId w:val="24"/>
        </w:numPr>
        <w:tabs>
          <w:tab w:val="left" w:pos="89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Criminal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offences</w:t>
      </w:r>
    </w:p>
    <w:p w14:paraId="08AB5676" w14:textId="77777777" w:rsidR="007576E0" w:rsidRPr="007576E0" w:rsidRDefault="007576E0" w:rsidP="007576E0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before="29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Failure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comply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legal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obligations</w:t>
      </w:r>
    </w:p>
    <w:p w14:paraId="30209CAC" w14:textId="77777777" w:rsidR="007576E0" w:rsidRPr="007576E0" w:rsidRDefault="007576E0" w:rsidP="007576E0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before="1" w:after="0" w:line="240" w:lineRule="auto"/>
        <w:ind w:right="678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Dangers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Health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Safety,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including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risks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pupils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public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well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other</w:t>
      </w:r>
      <w:r w:rsidRPr="007576E0">
        <w:rPr>
          <w:rFonts w:ascii="Arial" w:hAnsi="Arial" w:cs="Arial"/>
          <w:spacing w:val="3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employees</w:t>
      </w:r>
    </w:p>
    <w:p w14:paraId="6E2747FA" w14:textId="77777777" w:rsidR="007576E0" w:rsidRPr="007576E0" w:rsidRDefault="007576E0" w:rsidP="007576E0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after="0" w:line="295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lastRenderedPageBreak/>
        <w:t>Damage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environment</w:t>
      </w:r>
    </w:p>
    <w:p w14:paraId="74012552" w14:textId="77777777" w:rsidR="007576E0" w:rsidRPr="007576E0" w:rsidRDefault="007576E0" w:rsidP="007576E0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unauthorised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use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public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funds</w:t>
      </w:r>
    </w:p>
    <w:p w14:paraId="6B01C362" w14:textId="77777777" w:rsidR="007576E0" w:rsidRPr="007576E0" w:rsidRDefault="007576E0" w:rsidP="007576E0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Possible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fraud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corruption</w:t>
      </w:r>
    </w:p>
    <w:p w14:paraId="3DB16589" w14:textId="77777777" w:rsidR="007576E0" w:rsidRPr="007576E0" w:rsidRDefault="007576E0" w:rsidP="007576E0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Other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unethical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conduct</w:t>
      </w:r>
    </w:p>
    <w:p w14:paraId="59911801" w14:textId="73C71A54" w:rsidR="007576E0" w:rsidDel="00940891" w:rsidRDefault="007576E0" w:rsidP="00940891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before="1" w:after="0" w:line="240" w:lineRule="auto"/>
        <w:rPr>
          <w:del w:id="45" w:author="Kettleshulme St James Head" w:date="2023-08-04T09:26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Deliberate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concealment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above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categories</w:t>
      </w:r>
    </w:p>
    <w:p w14:paraId="384A0439" w14:textId="77777777" w:rsidR="00940891" w:rsidRPr="007576E0" w:rsidRDefault="00940891" w:rsidP="007576E0">
      <w:pPr>
        <w:pStyle w:val="BodyText"/>
        <w:widowControl w:val="0"/>
        <w:numPr>
          <w:ilvl w:val="0"/>
          <w:numId w:val="23"/>
        </w:numPr>
        <w:tabs>
          <w:tab w:val="left" w:pos="834"/>
        </w:tabs>
        <w:spacing w:before="1" w:after="0" w:line="240" w:lineRule="auto"/>
        <w:rPr>
          <w:ins w:id="46" w:author="Kettleshulme St James Head" w:date="2023-08-04T09:26:00Z"/>
          <w:rFonts w:ascii="Arial" w:hAnsi="Arial" w:cs="Arial"/>
          <w:sz w:val="24"/>
          <w:szCs w:val="24"/>
        </w:rPr>
      </w:pPr>
    </w:p>
    <w:p w14:paraId="2E52B309" w14:textId="77777777" w:rsidR="007576E0" w:rsidRPr="00940891" w:rsidRDefault="007576E0" w:rsidP="00940891">
      <w:pPr>
        <w:pStyle w:val="BodyText"/>
        <w:widowControl w:val="0"/>
        <w:tabs>
          <w:tab w:val="left" w:pos="834"/>
        </w:tabs>
        <w:spacing w:before="1" w:after="0" w:line="240" w:lineRule="auto"/>
        <w:ind w:left="833"/>
        <w:rPr>
          <w:rFonts w:ascii="Arial" w:eastAsia="Gill Sans MT" w:hAnsi="Arial" w:cs="Arial"/>
          <w:sz w:val="24"/>
          <w:szCs w:val="24"/>
          <w:rPrChange w:id="47" w:author="Kettleshulme St James Head" w:date="2023-08-04T09:26:00Z">
            <w:rPr/>
          </w:rPrChange>
        </w:rPr>
        <w:pPrChange w:id="48" w:author="Kettleshulme St James Head" w:date="2023-08-04T09:26:00Z">
          <w:pPr>
            <w:spacing w:before="9"/>
          </w:pPr>
        </w:pPrChange>
      </w:pPr>
    </w:p>
    <w:p w14:paraId="35AB1D7D" w14:textId="7901A4B4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6"/>
        <w:rPr>
          <w:del w:id="49" w:author="Kettleshulme St James Head" w:date="2023-08-04T09:26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relate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own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employment,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contractual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position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personal</w:t>
      </w:r>
      <w:r w:rsidRPr="007576E0">
        <w:rPr>
          <w:rFonts w:ascii="Arial" w:hAnsi="Arial" w:cs="Arial"/>
          <w:spacing w:val="5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position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member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governing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body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fall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under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scope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28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through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school’s</w:t>
      </w:r>
      <w:r w:rsidRPr="007576E0">
        <w:rPr>
          <w:rFonts w:ascii="Arial" w:eastAsia="Gill Sans MT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Grievance</w:t>
      </w:r>
      <w:r w:rsidRPr="007576E0">
        <w:rPr>
          <w:rFonts w:ascii="Arial" w:eastAsia="Gill Sans MT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Procedure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or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the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school’s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Dignity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Work</w:t>
      </w:r>
      <w:r w:rsidRPr="007576E0">
        <w:rPr>
          <w:rFonts w:ascii="Arial" w:hAnsi="Arial" w:cs="Arial"/>
          <w:spacing w:val="51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policy.</w:t>
      </w:r>
    </w:p>
    <w:p w14:paraId="4F187B9C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left="112" w:right="326"/>
        <w:rPr>
          <w:ins w:id="50" w:author="Kettleshulme St James Head" w:date="2023-08-04T09:26:00Z"/>
          <w:rFonts w:ascii="Arial" w:hAnsi="Arial" w:cs="Arial"/>
          <w:sz w:val="24"/>
          <w:szCs w:val="24"/>
        </w:rPr>
      </w:pPr>
    </w:p>
    <w:p w14:paraId="00970740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6"/>
        <w:pPrChange w:id="51" w:author="Kettleshulme St James Head" w:date="2023-08-04T09:26:00Z">
          <w:pPr/>
        </w:pPrChange>
      </w:pPr>
    </w:p>
    <w:p w14:paraId="3CFDD6A0" w14:textId="527F592C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228"/>
        <w:rPr>
          <w:del w:id="52" w:author="Kettleshulme St James Head" w:date="2023-08-04T09:25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does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cover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members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public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reports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received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dealt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4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under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Complaints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Policy.</w:t>
      </w:r>
    </w:p>
    <w:p w14:paraId="7A8CC77F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left="112" w:right="228"/>
        <w:rPr>
          <w:ins w:id="53" w:author="Kettleshulme St James Head" w:date="2023-08-04T09:25:00Z"/>
          <w:rFonts w:ascii="Arial" w:hAnsi="Arial" w:cs="Arial"/>
          <w:sz w:val="24"/>
          <w:szCs w:val="24"/>
        </w:rPr>
      </w:pPr>
    </w:p>
    <w:p w14:paraId="711F90B0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228"/>
        <w:pPrChange w:id="54" w:author="Kettleshulme St James Head" w:date="2023-08-04T09:25:00Z">
          <w:pPr>
            <w:spacing w:before="1"/>
          </w:pPr>
        </w:pPrChange>
      </w:pPr>
    </w:p>
    <w:p w14:paraId="62FEB010" w14:textId="05CE3D2A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678"/>
        <w:rPr>
          <w:del w:id="55" w:author="Kettleshulme St James Head" w:date="2023-08-04T09:25:00Z"/>
          <w:rFonts w:ascii="Arial" w:hAnsi="Arial" w:cs="Arial"/>
          <w:sz w:val="24"/>
          <w:szCs w:val="24"/>
        </w:rPr>
      </w:pPr>
      <w:r w:rsidRPr="007576E0">
        <w:rPr>
          <w:rFonts w:ascii="Arial" w:eastAsia="Gill Sans MT" w:hAnsi="Arial" w:cs="Arial"/>
          <w:sz w:val="24"/>
          <w:szCs w:val="24"/>
        </w:rPr>
        <w:t>Concerns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around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Child</w:t>
      </w:r>
      <w:r w:rsidRPr="007576E0">
        <w:rPr>
          <w:rFonts w:ascii="Arial" w:eastAsia="Gill Sans MT" w:hAnsi="Arial" w:cs="Arial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Protection</w:t>
      </w:r>
      <w:r w:rsidRPr="007576E0">
        <w:rPr>
          <w:rFonts w:ascii="Arial" w:eastAsia="Gill Sans MT" w:hAnsi="Arial" w:cs="Arial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should</w:t>
      </w:r>
      <w:r w:rsidRPr="007576E0">
        <w:rPr>
          <w:rFonts w:ascii="Arial" w:eastAsia="Gill Sans MT" w:hAnsi="Arial" w:cs="Arial"/>
          <w:sz w:val="24"/>
          <w:szCs w:val="24"/>
        </w:rPr>
        <w:t xml:space="preserve"> be referred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 xml:space="preserve">through the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school’s Safeguarding</w:t>
      </w:r>
      <w:r w:rsidRPr="007576E0">
        <w:rPr>
          <w:rFonts w:ascii="Arial" w:eastAsia="Gill Sans MT" w:hAnsi="Arial" w:cs="Arial"/>
          <w:spacing w:val="6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Procedure.</w:t>
      </w:r>
    </w:p>
    <w:p w14:paraId="540D28A2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left="112" w:right="678"/>
        <w:rPr>
          <w:ins w:id="56" w:author="Kettleshulme St James Head" w:date="2023-08-04T09:26:00Z"/>
          <w:rFonts w:ascii="Arial" w:hAnsi="Arial" w:cs="Arial"/>
          <w:sz w:val="24"/>
          <w:szCs w:val="24"/>
        </w:rPr>
      </w:pPr>
    </w:p>
    <w:p w14:paraId="5FB54707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678"/>
        <w:pPrChange w:id="57" w:author="Kettleshulme St James Head" w:date="2023-08-04T09:25:00Z">
          <w:pPr/>
        </w:pPrChange>
      </w:pPr>
    </w:p>
    <w:p w14:paraId="4872C2FD" w14:textId="17DCA76B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38"/>
        <w:rPr>
          <w:del w:id="58" w:author="Kettleshulme St James Head" w:date="2023-08-04T09:26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We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recognise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decision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difficult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one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make,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least</w:t>
      </w:r>
      <w:r w:rsidRPr="007576E0">
        <w:rPr>
          <w:rFonts w:ascii="Arial" w:hAnsi="Arial" w:cs="Arial"/>
          <w:spacing w:val="5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because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fear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reprisal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from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those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responsible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1"/>
          <w:sz w:val="24"/>
          <w:szCs w:val="24"/>
        </w:rPr>
        <w:t>for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malpractice.</w:t>
      </w:r>
    </w:p>
    <w:p w14:paraId="070F822D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left="112" w:right="338"/>
        <w:rPr>
          <w:ins w:id="59" w:author="Kettleshulme St James Head" w:date="2023-08-04T09:26:00Z"/>
          <w:rFonts w:ascii="Arial" w:hAnsi="Arial" w:cs="Arial"/>
          <w:sz w:val="24"/>
          <w:szCs w:val="24"/>
        </w:rPr>
      </w:pPr>
    </w:p>
    <w:p w14:paraId="75AF4FE1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38"/>
        <w:pPrChange w:id="60" w:author="Kettleshulme St James Head" w:date="2023-08-04T09:26:00Z">
          <w:pPr/>
        </w:pPrChange>
      </w:pPr>
    </w:p>
    <w:p w14:paraId="61986120" w14:textId="0A90D45B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188"/>
        <w:rPr>
          <w:del w:id="61" w:author="Kettleshulme St James Head" w:date="2023-08-04T09:26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result,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tolerate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detrimental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treatment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(including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pressures)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appropriate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believe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true.</w:t>
      </w:r>
    </w:p>
    <w:p w14:paraId="712F4BC5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left="112" w:right="188"/>
        <w:rPr>
          <w:ins w:id="62" w:author="Kettleshulme St James Head" w:date="2023-08-04T09:26:00Z"/>
          <w:rFonts w:ascii="Arial" w:hAnsi="Arial" w:cs="Arial"/>
          <w:sz w:val="24"/>
          <w:szCs w:val="24"/>
        </w:rPr>
      </w:pPr>
    </w:p>
    <w:p w14:paraId="2DD2E22A" w14:textId="4A927F92" w:rsidR="007576E0" w:rsidDel="00940891" w:rsidRDefault="007576E0" w:rsidP="007576E0">
      <w:pPr>
        <w:rPr>
          <w:del w:id="63" w:author="Kettleshulme St James Head" w:date="2023-08-04T09:26:00Z"/>
          <w:rFonts w:ascii="Arial" w:eastAsia="Gill Sans MT" w:hAnsi="Arial" w:cs="Arial"/>
          <w:sz w:val="24"/>
          <w:szCs w:val="24"/>
        </w:rPr>
      </w:pPr>
    </w:p>
    <w:p w14:paraId="7134CF1D" w14:textId="11FA8BE4" w:rsidR="005F67DA" w:rsidDel="00940891" w:rsidRDefault="005F67DA" w:rsidP="007576E0">
      <w:pPr>
        <w:rPr>
          <w:del w:id="64" w:author="Kettleshulme St James Head" w:date="2023-08-04T09:26:00Z"/>
          <w:rFonts w:ascii="Arial" w:eastAsia="Gill Sans MT" w:hAnsi="Arial" w:cs="Arial"/>
          <w:sz w:val="24"/>
          <w:szCs w:val="24"/>
        </w:rPr>
      </w:pPr>
    </w:p>
    <w:p w14:paraId="53D56326" w14:textId="77777777" w:rsidR="005F67DA" w:rsidRPr="007576E0" w:rsidRDefault="005F67DA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188"/>
        <w:pPrChange w:id="65" w:author="Kettleshulme St James Head" w:date="2023-08-04T09:26:00Z">
          <w:pPr/>
        </w:pPrChange>
      </w:pPr>
    </w:p>
    <w:p w14:paraId="0E3B416C" w14:textId="77777777" w:rsidR="007576E0" w:rsidRPr="007576E0" w:rsidRDefault="007576E0" w:rsidP="00967288">
      <w:pPr>
        <w:pStyle w:val="BodyText"/>
        <w:widowControl w:val="0"/>
        <w:tabs>
          <w:tab w:val="left" w:pos="473"/>
        </w:tabs>
        <w:spacing w:after="0" w:line="240" w:lineRule="auto"/>
        <w:ind w:left="112" w:right="228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Subjecting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worker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detriment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means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subjecting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worker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disadvantage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because</w:t>
      </w:r>
      <w:r w:rsidRPr="007576E0">
        <w:rPr>
          <w:rFonts w:ascii="Arial" w:hAnsi="Arial" w:cs="Arial"/>
          <w:spacing w:val="4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blew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whistle.</w:t>
      </w:r>
      <w:r w:rsidRPr="007576E0">
        <w:rPr>
          <w:rFonts w:ascii="Arial" w:hAnsi="Arial" w:cs="Arial"/>
          <w:spacing w:val="6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could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include</w:t>
      </w:r>
      <w:r w:rsidRPr="007576E0">
        <w:rPr>
          <w:rFonts w:ascii="Arial" w:hAnsi="Arial" w:cs="Arial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(but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limited to)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following:</w:t>
      </w:r>
    </w:p>
    <w:p w14:paraId="12498FBF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after="0" w:line="295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failure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promote</w:t>
      </w:r>
    </w:p>
    <w:p w14:paraId="2B1C5F1D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denial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training</w:t>
      </w:r>
    </w:p>
    <w:p w14:paraId="7A79B55F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closer</w:t>
      </w:r>
      <w:r w:rsidRPr="007576E0">
        <w:rPr>
          <w:rFonts w:ascii="Arial" w:hAnsi="Arial" w:cs="Arial"/>
          <w:spacing w:val="-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monitoring</w:t>
      </w:r>
    </w:p>
    <w:p w14:paraId="2A2FF58C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ostracism</w:t>
      </w:r>
    </w:p>
    <w:p w14:paraId="0CEBD567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blocking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access</w:t>
      </w:r>
      <w:r w:rsidRPr="007576E0">
        <w:rPr>
          <w:rFonts w:ascii="Arial" w:hAnsi="Arial" w:cs="Arial"/>
          <w:spacing w:val="-1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resources</w:t>
      </w:r>
    </w:p>
    <w:p w14:paraId="4E668637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unrequested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re-assignment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re-location</w:t>
      </w:r>
    </w:p>
    <w:p w14:paraId="4E37D5DB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demotion</w:t>
      </w:r>
    </w:p>
    <w:p w14:paraId="4F13FF49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suspension</w:t>
      </w:r>
    </w:p>
    <w:p w14:paraId="4D356D5C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disciplinary</w:t>
      </w:r>
      <w:r w:rsidRPr="007576E0">
        <w:rPr>
          <w:rFonts w:ascii="Arial" w:hAnsi="Arial" w:cs="Arial"/>
          <w:spacing w:val="-1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sanction</w:t>
      </w:r>
    </w:p>
    <w:p w14:paraId="15B13419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bullying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harassment</w:t>
      </w:r>
    </w:p>
    <w:p w14:paraId="4A28561C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victimisation</w:t>
      </w:r>
    </w:p>
    <w:p w14:paraId="087C3E67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dismissal</w:t>
      </w:r>
    </w:p>
    <w:p w14:paraId="21729ACF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failure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provide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appropriate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reference</w:t>
      </w:r>
    </w:p>
    <w:p w14:paraId="44A9C32D" w14:textId="77777777" w:rsidR="007576E0" w:rsidRPr="007576E0" w:rsidRDefault="007576E0" w:rsidP="007576E0">
      <w:pPr>
        <w:pStyle w:val="BodyText"/>
        <w:widowControl w:val="0"/>
        <w:numPr>
          <w:ilvl w:val="2"/>
          <w:numId w:val="22"/>
        </w:numPr>
        <w:tabs>
          <w:tab w:val="left" w:pos="83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failing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subsequent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</w:t>
      </w:r>
    </w:p>
    <w:p w14:paraId="685D67CE" w14:textId="77777777" w:rsidR="00967288" w:rsidRDefault="00967288" w:rsidP="00967288">
      <w:pPr>
        <w:pStyle w:val="BodyText"/>
        <w:widowControl w:val="0"/>
        <w:tabs>
          <w:tab w:val="left" w:pos="473"/>
        </w:tabs>
        <w:spacing w:after="0" w:line="240" w:lineRule="auto"/>
        <w:ind w:right="222"/>
        <w:rPr>
          <w:rFonts w:ascii="Arial" w:hAnsi="Arial" w:cs="Arial"/>
          <w:sz w:val="24"/>
          <w:szCs w:val="24"/>
        </w:rPr>
      </w:pPr>
    </w:p>
    <w:p w14:paraId="3FB1763B" w14:textId="14C05E4A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222"/>
        <w:rPr>
          <w:del w:id="66" w:author="Kettleshulme St James Head" w:date="2023-08-04T09:27:00Z"/>
          <w:rFonts w:ascii="Arial" w:eastAsia="Gill Sans MT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someone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found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have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subjected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bona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fide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576E0">
        <w:rPr>
          <w:rFonts w:ascii="Arial" w:hAnsi="Arial" w:cs="Arial"/>
          <w:spacing w:val="-1"/>
          <w:sz w:val="24"/>
          <w:szCs w:val="24"/>
        </w:rPr>
        <w:t>whistleblower</w:t>
      </w:r>
      <w:proofErr w:type="spellEnd"/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detriment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will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2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dealt with under</w:t>
      </w:r>
      <w:r w:rsidRPr="007576E0">
        <w:rPr>
          <w:rFonts w:ascii="Arial" w:eastAsia="Gill Sans MT" w:hAnsi="Arial" w:cs="Arial"/>
          <w:spacing w:val="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 xml:space="preserve">the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school’s disciplinary</w:t>
      </w:r>
      <w:r w:rsidRPr="007576E0">
        <w:rPr>
          <w:rFonts w:ascii="Arial" w:eastAsia="Gill Sans MT" w:hAnsi="Arial" w:cs="Arial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procedure</w:t>
      </w:r>
    </w:p>
    <w:p w14:paraId="32EE0590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right="222"/>
        <w:rPr>
          <w:ins w:id="67" w:author="Kettleshulme St James Head" w:date="2023-08-04T09:27:00Z"/>
          <w:rFonts w:ascii="Arial" w:hAnsi="Arial" w:cs="Arial"/>
          <w:sz w:val="24"/>
          <w:szCs w:val="24"/>
        </w:rPr>
      </w:pPr>
    </w:p>
    <w:p w14:paraId="161189F5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222"/>
        <w:pPrChange w:id="68" w:author="Kettleshulme St James Head" w:date="2023-08-04T09:27:00Z">
          <w:pPr/>
        </w:pPrChange>
      </w:pPr>
    </w:p>
    <w:p w14:paraId="39E62B49" w14:textId="7058467E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590"/>
        <w:rPr>
          <w:del w:id="69" w:author="Kettleshulme St James Head" w:date="2023-08-04T09:27:00Z"/>
          <w:rFonts w:ascii="Arial" w:eastAsia="Gill Sans MT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believe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have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suffered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detriment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result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through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</w:t>
      </w:r>
      <w:r w:rsidRPr="007576E0">
        <w:rPr>
          <w:rFonts w:ascii="Arial" w:eastAsia="Gill Sans MT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grievance</w:t>
      </w:r>
      <w:r w:rsidRPr="007576E0">
        <w:rPr>
          <w:rFonts w:ascii="Arial" w:eastAsia="Gill Sans MT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procedure.</w:t>
      </w:r>
    </w:p>
    <w:p w14:paraId="0595402B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right="590"/>
        <w:rPr>
          <w:ins w:id="70" w:author="Kettleshulme St James Head" w:date="2023-08-04T09:27:00Z"/>
          <w:rFonts w:ascii="Arial" w:hAnsi="Arial" w:cs="Arial"/>
          <w:sz w:val="24"/>
          <w:szCs w:val="24"/>
        </w:rPr>
      </w:pPr>
    </w:p>
    <w:p w14:paraId="4E175A99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590"/>
        <w:pPrChange w:id="71" w:author="Kettleshulme St James Head" w:date="2023-08-04T09:27:00Z">
          <w:pPr/>
        </w:pPrChange>
      </w:pPr>
    </w:p>
    <w:p w14:paraId="70FB7991" w14:textId="49CB76C8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02"/>
        <w:rPr>
          <w:del w:id="72" w:author="Kettleshulme St James Head" w:date="2023-08-04T09:27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Please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aware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however,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already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subject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disciplinary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redundancy</w:t>
      </w:r>
      <w:r w:rsidRPr="007576E0">
        <w:rPr>
          <w:rFonts w:ascii="Arial" w:hAnsi="Arial" w:cs="Arial"/>
          <w:spacing w:val="7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procedures,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procedures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halted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result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report.</w:t>
      </w:r>
    </w:p>
    <w:p w14:paraId="1D98A33C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right="102"/>
        <w:rPr>
          <w:ins w:id="73" w:author="Kettleshulme St James Head" w:date="2023-08-04T09:27:00Z"/>
          <w:rFonts w:ascii="Arial" w:hAnsi="Arial" w:cs="Arial"/>
          <w:sz w:val="24"/>
          <w:szCs w:val="24"/>
        </w:rPr>
      </w:pPr>
    </w:p>
    <w:p w14:paraId="2C8F9B31" w14:textId="2728EA8B" w:rsid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02"/>
        <w:rPr>
          <w:ins w:id="74" w:author="Kettleshulme St James Head" w:date="2023-08-04T09:52:00Z"/>
        </w:rPr>
      </w:pPr>
    </w:p>
    <w:p w14:paraId="67BAAE3C" w14:textId="77777777" w:rsidR="002B1BFC" w:rsidRPr="007576E0" w:rsidRDefault="002B1BFC" w:rsidP="00940891">
      <w:pPr>
        <w:pStyle w:val="BodyText"/>
        <w:widowControl w:val="0"/>
        <w:tabs>
          <w:tab w:val="left" w:pos="473"/>
        </w:tabs>
        <w:spacing w:after="0" w:line="240" w:lineRule="auto"/>
        <w:ind w:right="102"/>
        <w:pPrChange w:id="75" w:author="Kettleshulme St James Head" w:date="2023-08-04T09:27:00Z">
          <w:pPr>
            <w:spacing w:before="8"/>
          </w:pPr>
        </w:pPrChange>
      </w:pPr>
    </w:p>
    <w:p w14:paraId="1C41727B" w14:textId="48782EE7" w:rsidR="007576E0" w:rsidRPr="00940891" w:rsidDel="00940891" w:rsidRDefault="00967288" w:rsidP="00967288">
      <w:pPr>
        <w:pStyle w:val="Heading1"/>
        <w:keepNext w:val="0"/>
        <w:widowControl w:val="0"/>
        <w:tabs>
          <w:tab w:val="left" w:pos="474"/>
        </w:tabs>
        <w:spacing w:before="69"/>
        <w:rPr>
          <w:del w:id="76" w:author="Kettleshulme St James Head" w:date="2023-08-04T09:27:00Z"/>
          <w:rFonts w:ascii="Arial" w:hAnsi="Arial" w:cs="Arial"/>
          <w:b w:val="0"/>
          <w:bCs/>
          <w:sz w:val="28"/>
          <w:szCs w:val="28"/>
          <w:rPrChange w:id="77" w:author="Kettleshulme St James Head" w:date="2023-08-04T09:27:00Z">
            <w:rPr>
              <w:del w:id="78" w:author="Kettleshulme St James Head" w:date="2023-08-04T09:27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940891">
        <w:rPr>
          <w:rFonts w:ascii="Arial" w:hAnsi="Arial" w:cs="Arial"/>
          <w:spacing w:val="-1"/>
          <w:sz w:val="28"/>
          <w:szCs w:val="28"/>
          <w:rPrChange w:id="79" w:author="Kettleshulme St James Head" w:date="2023-08-04T09:27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lastRenderedPageBreak/>
        <w:t>Open Disclosures</w:t>
      </w:r>
    </w:p>
    <w:p w14:paraId="15D19DB2" w14:textId="77777777" w:rsidR="007576E0" w:rsidRPr="007576E0" w:rsidRDefault="007576E0" w:rsidP="00940891">
      <w:pPr>
        <w:pStyle w:val="Heading1"/>
        <w:keepNext w:val="0"/>
        <w:widowControl w:val="0"/>
        <w:tabs>
          <w:tab w:val="left" w:pos="474"/>
        </w:tabs>
        <w:spacing w:before="69"/>
        <w:rPr>
          <w:rFonts w:eastAsia="Gill Sans MT"/>
        </w:rPr>
        <w:pPrChange w:id="80" w:author="Kettleshulme St James Head" w:date="2023-08-04T09:27:00Z">
          <w:pPr/>
        </w:pPrChange>
      </w:pPr>
    </w:p>
    <w:p w14:paraId="259B744E" w14:textId="5B2A9711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370"/>
        <w:rPr>
          <w:del w:id="81" w:author="Kettleshulme St James Head" w:date="2023-08-04T09:27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best </w:t>
      </w:r>
      <w:r w:rsidRPr="007576E0">
        <w:rPr>
          <w:rFonts w:ascii="Arial" w:hAnsi="Arial" w:cs="Arial"/>
          <w:sz w:val="24"/>
          <w:szCs w:val="24"/>
        </w:rPr>
        <w:t>culture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one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where individuals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have sufficient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faith in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whistleblowing</w:t>
      </w:r>
      <w:r w:rsidRPr="007576E0">
        <w:rPr>
          <w:rFonts w:ascii="Arial" w:hAnsi="Arial" w:cs="Arial"/>
          <w:spacing w:val="7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arrangements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culture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allow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them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confidence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open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disclosures.</w:t>
      </w:r>
      <w:r w:rsidRPr="007576E0">
        <w:rPr>
          <w:rFonts w:ascii="Arial" w:hAnsi="Arial" w:cs="Arial"/>
          <w:spacing w:val="6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where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those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involved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know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along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raised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them.</w:t>
      </w:r>
    </w:p>
    <w:p w14:paraId="0BF25C24" w14:textId="77777777" w:rsidR="00940891" w:rsidRPr="007576E0" w:rsidRDefault="00940891" w:rsidP="00967288">
      <w:pPr>
        <w:pStyle w:val="BodyText"/>
        <w:widowControl w:val="0"/>
        <w:tabs>
          <w:tab w:val="left" w:pos="473"/>
        </w:tabs>
        <w:spacing w:after="0" w:line="240" w:lineRule="auto"/>
        <w:ind w:right="370"/>
        <w:rPr>
          <w:ins w:id="82" w:author="Kettleshulme St James Head" w:date="2023-08-04T09:27:00Z"/>
          <w:rFonts w:ascii="Arial" w:hAnsi="Arial" w:cs="Arial"/>
          <w:sz w:val="24"/>
          <w:szCs w:val="24"/>
        </w:rPr>
      </w:pPr>
    </w:p>
    <w:p w14:paraId="57C9A87B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370"/>
        <w:pPrChange w:id="83" w:author="Kettleshulme St James Head" w:date="2023-08-04T09:27:00Z">
          <w:pPr/>
        </w:pPrChange>
      </w:pPr>
    </w:p>
    <w:p w14:paraId="6E514FD9" w14:textId="6BC5994F" w:rsidR="007576E0" w:rsidDel="00940891" w:rsidRDefault="007576E0" w:rsidP="002B1BFC">
      <w:pPr>
        <w:pStyle w:val="BodyText"/>
        <w:widowControl w:val="0"/>
        <w:tabs>
          <w:tab w:val="left" w:pos="473"/>
        </w:tabs>
        <w:spacing w:after="0" w:line="240" w:lineRule="auto"/>
        <w:ind w:right="474"/>
        <w:rPr>
          <w:del w:id="84" w:author="Kettleshulme St James Head" w:date="2023-08-04T09:27:00Z"/>
          <w:rFonts w:ascii="Arial" w:hAnsi="Arial" w:cs="Arial"/>
          <w:sz w:val="24"/>
          <w:szCs w:val="24"/>
        </w:rPr>
        <w:pPrChange w:id="85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474"/>
          </w:pPr>
        </w:pPrChange>
      </w:pP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This </w:t>
      </w:r>
      <w:r w:rsidRPr="007576E0">
        <w:rPr>
          <w:rFonts w:ascii="Arial" w:eastAsia="Gill Sans MT" w:hAnsi="Arial" w:cs="Arial"/>
          <w:sz w:val="24"/>
          <w:szCs w:val="24"/>
        </w:rPr>
        <w:t>is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 xml:space="preserve">the aim for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Kettleshulme</w:t>
      </w:r>
      <w:r w:rsidRPr="007576E0">
        <w:rPr>
          <w:rFonts w:ascii="Arial" w:eastAsia="Gill Sans MT" w:hAnsi="Arial" w:cs="Arial"/>
          <w:sz w:val="24"/>
          <w:szCs w:val="24"/>
        </w:rPr>
        <w:t xml:space="preserve"> St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James’</w:t>
      </w:r>
      <w:r w:rsidRPr="007576E0">
        <w:rPr>
          <w:rFonts w:ascii="Arial" w:eastAsia="Gill Sans MT" w:hAnsi="Arial" w:cs="Arial"/>
          <w:sz w:val="24"/>
          <w:szCs w:val="24"/>
        </w:rPr>
        <w:t xml:space="preserve"> Primary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and it is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hoped</w:t>
      </w:r>
      <w:r w:rsidRPr="007576E0">
        <w:rPr>
          <w:rFonts w:ascii="Arial" w:eastAsia="Gill Sans MT" w:hAnsi="Arial" w:cs="Arial"/>
          <w:sz w:val="24"/>
          <w:szCs w:val="24"/>
        </w:rPr>
        <w:t xml:space="preserve"> that any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individual</w:t>
      </w:r>
      <w:r w:rsidRPr="007576E0">
        <w:rPr>
          <w:rFonts w:ascii="Arial" w:eastAsia="Gill Sans MT" w:hAnsi="Arial" w:cs="Arial"/>
          <w:spacing w:val="6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 feel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able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their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openly.</w:t>
      </w:r>
    </w:p>
    <w:p w14:paraId="16974970" w14:textId="77777777" w:rsidR="00940891" w:rsidRPr="007576E0" w:rsidRDefault="00940891" w:rsidP="002B1BFC">
      <w:pPr>
        <w:pStyle w:val="BodyText"/>
        <w:widowControl w:val="0"/>
        <w:tabs>
          <w:tab w:val="left" w:pos="473"/>
        </w:tabs>
        <w:spacing w:after="0" w:line="240" w:lineRule="auto"/>
        <w:ind w:right="474"/>
        <w:rPr>
          <w:ins w:id="86" w:author="Kettleshulme St James Head" w:date="2023-08-04T09:27:00Z"/>
          <w:rFonts w:ascii="Arial" w:hAnsi="Arial" w:cs="Arial"/>
          <w:sz w:val="24"/>
          <w:szCs w:val="24"/>
        </w:rPr>
        <w:pPrChange w:id="87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474"/>
          </w:pPr>
        </w:pPrChange>
      </w:pPr>
    </w:p>
    <w:p w14:paraId="40711784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474"/>
        <w:pPrChange w:id="88" w:author="Kettleshulme St James Head" w:date="2023-08-04T09:27:00Z">
          <w:pPr/>
        </w:pPrChange>
      </w:pPr>
    </w:p>
    <w:p w14:paraId="4D9FFB25" w14:textId="44E90A28" w:rsidR="007576E0" w:rsidDel="00940891" w:rsidRDefault="007576E0" w:rsidP="002B1BFC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del w:id="89" w:author="Kettleshulme St James Head" w:date="2023-08-04T09:27:00Z"/>
          <w:rFonts w:ascii="Arial" w:hAnsi="Arial" w:cs="Arial"/>
          <w:spacing w:val="-1"/>
          <w:sz w:val="24"/>
          <w:szCs w:val="24"/>
        </w:rPr>
        <w:pPrChange w:id="90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163"/>
          </w:pPr>
        </w:pPrChange>
      </w:pP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openness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easier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assess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gather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additional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carry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out</w:t>
      </w:r>
      <w:r w:rsidRPr="007576E0">
        <w:rPr>
          <w:rFonts w:ascii="Arial" w:hAnsi="Arial" w:cs="Arial"/>
          <w:spacing w:val="5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investigation.</w:t>
      </w:r>
    </w:p>
    <w:p w14:paraId="3B376A69" w14:textId="77777777" w:rsidR="00940891" w:rsidRPr="007576E0" w:rsidRDefault="00940891" w:rsidP="002B1BFC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ins w:id="91" w:author="Kettleshulme St James Head" w:date="2023-08-04T09:27:00Z"/>
          <w:rFonts w:ascii="Arial" w:hAnsi="Arial" w:cs="Arial"/>
          <w:sz w:val="24"/>
          <w:szCs w:val="24"/>
        </w:rPr>
        <w:pPrChange w:id="92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163"/>
          </w:pPr>
        </w:pPrChange>
      </w:pPr>
    </w:p>
    <w:p w14:paraId="0D728C44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163"/>
        <w:pPrChange w:id="93" w:author="Kettleshulme St James Head" w:date="2023-08-04T09:27:00Z">
          <w:pPr>
            <w:spacing w:before="1"/>
          </w:pPr>
        </w:pPrChange>
      </w:pPr>
    </w:p>
    <w:p w14:paraId="7E7BCDAA" w14:textId="57FA1BBB" w:rsidR="007576E0" w:rsidDel="00940891" w:rsidRDefault="007576E0" w:rsidP="002B1BFC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del w:id="94" w:author="Kettleshulme St James Head" w:date="2023-08-04T09:28:00Z"/>
          <w:rFonts w:ascii="Arial" w:hAnsi="Arial" w:cs="Arial"/>
          <w:spacing w:val="-1"/>
          <w:sz w:val="24"/>
          <w:szCs w:val="24"/>
        </w:rPr>
        <w:pPrChange w:id="95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163"/>
          </w:pPr>
        </w:pPrChange>
      </w:pPr>
      <w:r w:rsidRPr="007576E0">
        <w:rPr>
          <w:rFonts w:ascii="Arial" w:hAnsi="Arial" w:cs="Arial"/>
          <w:sz w:val="24"/>
          <w:szCs w:val="24"/>
        </w:rPr>
        <w:t>It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also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allows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hidden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agendas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identified,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helps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prevent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witch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hunts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reduces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3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risk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mistrust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paranoia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developing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within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area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investigated.</w:t>
      </w:r>
    </w:p>
    <w:p w14:paraId="3106A9C1" w14:textId="77777777" w:rsidR="00940891" w:rsidRPr="007576E0" w:rsidRDefault="00940891" w:rsidP="002B1BFC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ins w:id="96" w:author="Kettleshulme St James Head" w:date="2023-08-04T09:28:00Z"/>
          <w:rFonts w:ascii="Arial" w:hAnsi="Arial" w:cs="Arial"/>
          <w:sz w:val="24"/>
          <w:szCs w:val="24"/>
        </w:rPr>
        <w:pPrChange w:id="97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163"/>
          </w:pPr>
        </w:pPrChange>
      </w:pPr>
    </w:p>
    <w:p w14:paraId="53B4DB76" w14:textId="45AC1CAC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163"/>
        <w:pPrChange w:id="98" w:author="Kettleshulme St James Head" w:date="2023-08-04T09:28:00Z">
          <w:pPr/>
        </w:pPrChange>
      </w:pPr>
    </w:p>
    <w:p w14:paraId="5C5410D0" w14:textId="0A9846F6" w:rsidR="007576E0" w:rsidRPr="00940891" w:rsidDel="00940891" w:rsidRDefault="00633B13" w:rsidP="00967288">
      <w:pPr>
        <w:pStyle w:val="Heading1"/>
        <w:keepNext w:val="0"/>
        <w:widowControl w:val="0"/>
        <w:tabs>
          <w:tab w:val="left" w:pos="474"/>
        </w:tabs>
        <w:rPr>
          <w:del w:id="99" w:author="Kettleshulme St James Head" w:date="2023-08-04T09:28:00Z"/>
          <w:rFonts w:ascii="Arial" w:hAnsi="Arial" w:cs="Arial"/>
          <w:b w:val="0"/>
          <w:bCs/>
          <w:sz w:val="28"/>
          <w:szCs w:val="28"/>
          <w:rPrChange w:id="100" w:author="Kettleshulme St James Head" w:date="2023-08-04T09:28:00Z">
            <w:rPr>
              <w:del w:id="101" w:author="Kettleshulme St James Head" w:date="2023-08-04T09:28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940891">
        <w:rPr>
          <w:rFonts w:ascii="Arial" w:hAnsi="Arial" w:cs="Arial"/>
          <w:spacing w:val="-1"/>
          <w:sz w:val="28"/>
          <w:szCs w:val="28"/>
          <w:rPrChange w:id="102" w:author="Kettleshulme St James Head" w:date="2023-08-04T09:28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Confidentiality</w:t>
      </w:r>
    </w:p>
    <w:p w14:paraId="2015D853" w14:textId="77777777" w:rsidR="007576E0" w:rsidRPr="00940891" w:rsidRDefault="007576E0" w:rsidP="00940891">
      <w:pPr>
        <w:pStyle w:val="Heading1"/>
        <w:keepNext w:val="0"/>
        <w:widowControl w:val="0"/>
        <w:tabs>
          <w:tab w:val="left" w:pos="474"/>
        </w:tabs>
        <w:rPr>
          <w:rFonts w:eastAsia="Gill Sans MT"/>
          <w:rPrChange w:id="103" w:author="Kettleshulme St James Head" w:date="2023-08-04T09:28:00Z">
            <w:rPr>
              <w:b/>
            </w:rPr>
          </w:rPrChange>
        </w:rPr>
        <w:pPrChange w:id="104" w:author="Kettleshulme St James Head" w:date="2023-08-04T09:28:00Z">
          <w:pPr/>
        </w:pPrChange>
      </w:pPr>
    </w:p>
    <w:p w14:paraId="0118BD0D" w14:textId="67AB1C44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del w:id="105" w:author="Kettleshulme St James Head" w:date="2023-08-04T09:28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It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however,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recognised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some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individuals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feel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such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report.</w:t>
      </w:r>
      <w:r w:rsidRPr="007576E0">
        <w:rPr>
          <w:rFonts w:ascii="Arial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Where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7576E0">
        <w:rPr>
          <w:rFonts w:ascii="Arial" w:hAnsi="Arial" w:cs="Arial"/>
          <w:sz w:val="24"/>
          <w:szCs w:val="24"/>
        </w:rPr>
        <w:t>case</w:t>
      </w:r>
      <w:proofErr w:type="gramEnd"/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provides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576E0">
        <w:rPr>
          <w:rFonts w:ascii="Arial" w:hAnsi="Arial" w:cs="Arial"/>
          <w:spacing w:val="-1"/>
          <w:sz w:val="24"/>
          <w:szCs w:val="24"/>
        </w:rPr>
        <w:t>whistleblower</w:t>
      </w:r>
      <w:proofErr w:type="spellEnd"/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option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requesting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4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their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remains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confidential.</w:t>
      </w:r>
    </w:p>
    <w:p w14:paraId="2A683DA9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ins w:id="106" w:author="Kettleshulme St James Head" w:date="2023-08-04T09:28:00Z"/>
          <w:rFonts w:ascii="Arial" w:hAnsi="Arial" w:cs="Arial"/>
          <w:sz w:val="24"/>
          <w:szCs w:val="24"/>
        </w:rPr>
      </w:pPr>
    </w:p>
    <w:p w14:paraId="2D19477B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63"/>
        <w:pPrChange w:id="107" w:author="Kettleshulme St James Head" w:date="2023-08-04T09:28:00Z">
          <w:pPr/>
        </w:pPrChange>
      </w:pPr>
    </w:p>
    <w:p w14:paraId="3DD81685" w14:textId="77777777" w:rsidR="007576E0" w:rsidRPr="007576E0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ind w:right="176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Where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confidentiality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7576E0">
        <w:rPr>
          <w:rFonts w:ascii="Arial" w:hAnsi="Arial" w:cs="Arial"/>
          <w:sz w:val="24"/>
          <w:szCs w:val="24"/>
        </w:rPr>
        <w:t>requested</w:t>
      </w:r>
      <w:proofErr w:type="gramEnd"/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our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best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ensure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revealed.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cannot,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however,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guaranteed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certain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circumstances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</w:t>
      </w:r>
      <w:r w:rsidRPr="007576E0">
        <w:rPr>
          <w:rFonts w:ascii="Arial" w:hAnsi="Arial" w:cs="Arial"/>
          <w:spacing w:val="4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576E0">
        <w:rPr>
          <w:rFonts w:ascii="Arial" w:hAnsi="Arial" w:cs="Arial"/>
          <w:spacing w:val="-1"/>
          <w:sz w:val="24"/>
          <w:szCs w:val="24"/>
        </w:rPr>
        <w:t>whistleblower</w:t>
      </w:r>
      <w:proofErr w:type="spellEnd"/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made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known.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example:</w:t>
      </w:r>
    </w:p>
    <w:p w14:paraId="25E4D3AF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5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found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knowingly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false,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</w:p>
    <w:p w14:paraId="569996D2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Disclosure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ordered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by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courts.</w:t>
      </w:r>
    </w:p>
    <w:p w14:paraId="5D3BE39C" w14:textId="433B9A7E" w:rsidR="007576E0" w:rsidRPr="00940891" w:rsidDel="00940891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del w:id="108" w:author="Kettleshulme St James Head" w:date="2023-08-04T09:28:00Z"/>
          <w:rFonts w:ascii="Arial" w:hAnsi="Arial" w:cs="Arial"/>
          <w:sz w:val="24"/>
          <w:szCs w:val="24"/>
          <w:rPrChange w:id="109" w:author="Kettleshulme St James Head" w:date="2023-08-04T09:28:00Z">
            <w:rPr>
              <w:del w:id="110" w:author="Kettleshulme St James Head" w:date="2023-08-04T09:28:00Z"/>
              <w:rFonts w:ascii="Arial" w:hAnsi="Arial" w:cs="Arial"/>
              <w:spacing w:val="-1"/>
              <w:sz w:val="24"/>
              <w:szCs w:val="24"/>
            </w:rPr>
          </w:rPrChange>
        </w:rPr>
      </w:pP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formal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statement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required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part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investigation.</w:t>
      </w:r>
    </w:p>
    <w:p w14:paraId="60A2B780" w14:textId="77777777" w:rsidR="00940891" w:rsidRPr="007576E0" w:rsidRDefault="00940891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ins w:id="111" w:author="Kettleshulme St James Head" w:date="2023-08-04T09:28:00Z"/>
          <w:rFonts w:ascii="Arial" w:hAnsi="Arial" w:cs="Arial"/>
          <w:sz w:val="24"/>
          <w:szCs w:val="24"/>
        </w:rPr>
      </w:pPr>
    </w:p>
    <w:p w14:paraId="5D97B209" w14:textId="77777777" w:rsidR="007576E0" w:rsidRPr="00940891" w:rsidRDefault="007576E0" w:rsidP="00940891">
      <w:pPr>
        <w:pStyle w:val="BodyText"/>
        <w:widowControl w:val="0"/>
        <w:tabs>
          <w:tab w:val="left" w:pos="834"/>
        </w:tabs>
        <w:spacing w:after="0" w:line="296" w:lineRule="exact"/>
        <w:ind w:left="833"/>
        <w:rPr>
          <w:rFonts w:ascii="Arial" w:eastAsia="Gill Sans MT" w:hAnsi="Arial" w:cs="Arial"/>
          <w:sz w:val="24"/>
          <w:szCs w:val="24"/>
          <w:rPrChange w:id="112" w:author="Kettleshulme St James Head" w:date="2023-08-04T09:28:00Z">
            <w:rPr/>
          </w:rPrChange>
        </w:rPr>
        <w:pPrChange w:id="113" w:author="Kettleshulme St James Head" w:date="2023-08-04T09:28:00Z">
          <w:pPr/>
        </w:pPrChange>
      </w:pPr>
    </w:p>
    <w:p w14:paraId="1F95DF5C" w14:textId="2492912C" w:rsidR="007576E0" w:rsidRPr="00940891" w:rsidDel="00940891" w:rsidRDefault="00633B13" w:rsidP="00633B13">
      <w:pPr>
        <w:pStyle w:val="Heading1"/>
        <w:keepNext w:val="0"/>
        <w:widowControl w:val="0"/>
        <w:tabs>
          <w:tab w:val="left" w:pos="474"/>
        </w:tabs>
        <w:rPr>
          <w:del w:id="114" w:author="Kettleshulme St James Head" w:date="2023-08-04T09:28:00Z"/>
          <w:rFonts w:ascii="Arial" w:hAnsi="Arial" w:cs="Arial"/>
          <w:b w:val="0"/>
          <w:bCs/>
          <w:sz w:val="28"/>
          <w:szCs w:val="28"/>
          <w:rPrChange w:id="115" w:author="Kettleshulme St James Head" w:date="2023-08-04T09:28:00Z">
            <w:rPr>
              <w:del w:id="116" w:author="Kettleshulme St James Head" w:date="2023-08-04T09:28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940891">
        <w:rPr>
          <w:rFonts w:ascii="Arial" w:hAnsi="Arial" w:cs="Arial"/>
          <w:spacing w:val="-1"/>
          <w:sz w:val="28"/>
          <w:szCs w:val="28"/>
          <w:rPrChange w:id="117" w:author="Kettleshulme St James Head" w:date="2023-08-04T09:28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Anonymous Allegations</w:t>
      </w:r>
    </w:p>
    <w:p w14:paraId="53A688F7" w14:textId="77777777" w:rsidR="007576E0" w:rsidRPr="00940891" w:rsidRDefault="007576E0" w:rsidP="00940891">
      <w:pPr>
        <w:pStyle w:val="Heading1"/>
        <w:keepNext w:val="0"/>
        <w:widowControl w:val="0"/>
        <w:tabs>
          <w:tab w:val="left" w:pos="474"/>
        </w:tabs>
        <w:rPr>
          <w:rFonts w:eastAsia="Gill Sans MT"/>
          <w:rPrChange w:id="118" w:author="Kettleshulme St James Head" w:date="2023-08-04T09:28:00Z">
            <w:rPr>
              <w:b/>
            </w:rPr>
          </w:rPrChange>
        </w:rPr>
        <w:pPrChange w:id="119" w:author="Kettleshulme St James Head" w:date="2023-08-04T09:28:00Z">
          <w:pPr/>
        </w:pPrChange>
      </w:pPr>
    </w:p>
    <w:p w14:paraId="36E13C94" w14:textId="5D66A0A2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del w:id="120" w:author="Kettleshulme St James Head" w:date="2023-08-04T09:28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encourages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allegation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whenever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possible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actively</w:t>
      </w:r>
      <w:r w:rsidRPr="007576E0">
        <w:rPr>
          <w:rFonts w:ascii="Arial" w:hAnsi="Arial" w:cs="Arial"/>
          <w:spacing w:val="5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discourages</w:t>
      </w:r>
      <w:r w:rsidRPr="007576E0">
        <w:rPr>
          <w:rFonts w:ascii="Arial" w:hAnsi="Arial" w:cs="Arial"/>
          <w:spacing w:val="-1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anonymous</w:t>
      </w:r>
      <w:r w:rsidRPr="007576E0">
        <w:rPr>
          <w:rFonts w:ascii="Arial" w:hAnsi="Arial" w:cs="Arial"/>
          <w:spacing w:val="-1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reports.</w:t>
      </w:r>
    </w:p>
    <w:p w14:paraId="452D5FB6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ins w:id="121" w:author="Kettleshulme St James Head" w:date="2023-08-04T09:28:00Z"/>
          <w:rFonts w:ascii="Arial" w:hAnsi="Arial" w:cs="Arial"/>
          <w:sz w:val="24"/>
          <w:szCs w:val="24"/>
        </w:rPr>
      </w:pPr>
    </w:p>
    <w:p w14:paraId="79DDD33A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63"/>
        <w:pPrChange w:id="122" w:author="Kettleshulme St James Head" w:date="2023-08-04T09:28:00Z">
          <w:pPr/>
        </w:pPrChange>
      </w:pPr>
    </w:p>
    <w:p w14:paraId="4DFD53A0" w14:textId="78BDA26E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852"/>
        <w:rPr>
          <w:del w:id="123" w:author="Kettleshulme St James Head" w:date="2023-08-04T09:28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expressed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anonymously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much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less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powerful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but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considered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4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discretion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school</w:t>
      </w:r>
      <w:del w:id="124" w:author="Kettleshulme St James Head" w:date="2023-08-04T09:28:00Z">
        <w:r w:rsidRPr="007576E0" w:rsidDel="00940891">
          <w:rPr>
            <w:rFonts w:ascii="Arial" w:hAnsi="Arial" w:cs="Arial"/>
            <w:sz w:val="24"/>
            <w:szCs w:val="24"/>
          </w:rPr>
          <w:delText>/academy</w:delText>
        </w:r>
      </w:del>
      <w:r w:rsidRPr="007576E0">
        <w:rPr>
          <w:rFonts w:ascii="Arial" w:hAnsi="Arial" w:cs="Arial"/>
          <w:sz w:val="24"/>
          <w:szCs w:val="24"/>
        </w:rPr>
        <w:t>.</w:t>
      </w:r>
    </w:p>
    <w:p w14:paraId="1E0D4395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right="852"/>
        <w:rPr>
          <w:ins w:id="125" w:author="Kettleshulme St James Head" w:date="2023-08-04T09:28:00Z"/>
          <w:rFonts w:ascii="Arial" w:hAnsi="Arial" w:cs="Arial"/>
          <w:sz w:val="24"/>
          <w:szCs w:val="24"/>
        </w:rPr>
      </w:pPr>
    </w:p>
    <w:p w14:paraId="0A7E0F33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852"/>
        <w:pPrChange w:id="126" w:author="Kettleshulme St James Head" w:date="2023-08-04T09:28:00Z">
          <w:pPr/>
        </w:pPrChange>
      </w:pPr>
    </w:p>
    <w:p w14:paraId="2119C47D" w14:textId="0C39D482" w:rsidR="007576E0" w:rsidRPr="007576E0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In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exercising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7576E0">
        <w:rPr>
          <w:rFonts w:ascii="Arial" w:hAnsi="Arial" w:cs="Arial"/>
          <w:spacing w:val="-1"/>
          <w:sz w:val="24"/>
          <w:szCs w:val="24"/>
        </w:rPr>
        <w:t>discretion</w:t>
      </w:r>
      <w:proofErr w:type="gramEnd"/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factors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account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would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include:</w:t>
      </w:r>
    </w:p>
    <w:p w14:paraId="7493A249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seriousness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issues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raised</w:t>
      </w:r>
    </w:p>
    <w:p w14:paraId="5EC5B12B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credibility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concern;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</w:p>
    <w:p w14:paraId="612AB921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likelihood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confirming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allegation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from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attributable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sources.</w:t>
      </w:r>
    </w:p>
    <w:p w14:paraId="3F0D0027" w14:textId="77777777" w:rsidR="007576E0" w:rsidRPr="007576E0" w:rsidRDefault="007576E0" w:rsidP="007576E0">
      <w:pPr>
        <w:rPr>
          <w:rFonts w:ascii="Arial" w:eastAsia="Gill Sans MT" w:hAnsi="Arial" w:cs="Arial"/>
          <w:sz w:val="24"/>
          <w:szCs w:val="24"/>
        </w:rPr>
      </w:pPr>
    </w:p>
    <w:p w14:paraId="70CBB7D9" w14:textId="7DE67B13" w:rsidR="007576E0" w:rsidDel="00940891" w:rsidRDefault="007576E0" w:rsidP="002B1BFC">
      <w:pPr>
        <w:pStyle w:val="BodyText"/>
        <w:widowControl w:val="0"/>
        <w:tabs>
          <w:tab w:val="left" w:pos="473"/>
        </w:tabs>
        <w:spacing w:after="0" w:line="240" w:lineRule="auto"/>
        <w:ind w:right="543"/>
        <w:rPr>
          <w:del w:id="127" w:author="Kettleshulme St James Head" w:date="2023-08-04T09:29:00Z"/>
          <w:rFonts w:ascii="Arial" w:hAnsi="Arial" w:cs="Arial"/>
          <w:spacing w:val="-1"/>
          <w:sz w:val="24"/>
          <w:szCs w:val="24"/>
        </w:rPr>
        <w:pPrChange w:id="128" w:author="Kettleshulme St James Head" w:date="2023-08-04T09:49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543"/>
          </w:pPr>
        </w:pPrChange>
      </w:pPr>
      <w:r w:rsidRPr="007576E0">
        <w:rPr>
          <w:rFonts w:ascii="Arial" w:hAnsi="Arial" w:cs="Arial"/>
          <w:spacing w:val="-1"/>
          <w:sz w:val="24"/>
          <w:szCs w:val="24"/>
        </w:rPr>
        <w:t>Anonymous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also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specific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problem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regard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legal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requirement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that</w:t>
      </w:r>
      <w:r w:rsidRPr="007576E0">
        <w:rPr>
          <w:rFonts w:ascii="Arial" w:hAnsi="Arial" w:cs="Arial"/>
          <w:spacing w:val="81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personal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data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only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collected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fairly.</w:t>
      </w:r>
    </w:p>
    <w:p w14:paraId="0E0C80D7" w14:textId="77777777" w:rsidR="00940891" w:rsidRPr="007576E0" w:rsidRDefault="00940891" w:rsidP="002B1BFC">
      <w:pPr>
        <w:pStyle w:val="BodyText"/>
        <w:widowControl w:val="0"/>
        <w:tabs>
          <w:tab w:val="left" w:pos="473"/>
        </w:tabs>
        <w:spacing w:after="0" w:line="240" w:lineRule="auto"/>
        <w:ind w:right="543"/>
        <w:rPr>
          <w:ins w:id="129" w:author="Kettleshulme St James Head" w:date="2023-08-04T09:29:00Z"/>
          <w:rFonts w:ascii="Arial" w:hAnsi="Arial" w:cs="Arial"/>
          <w:sz w:val="24"/>
          <w:szCs w:val="24"/>
        </w:rPr>
        <w:pPrChange w:id="130" w:author="Kettleshulme St James Head" w:date="2023-08-04T09:49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543"/>
          </w:pPr>
        </w:pPrChange>
      </w:pPr>
    </w:p>
    <w:p w14:paraId="5258FE4F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543"/>
        <w:pPrChange w:id="131" w:author="Kettleshulme St James Head" w:date="2023-08-04T09:29:00Z">
          <w:pPr/>
        </w:pPrChange>
      </w:pPr>
    </w:p>
    <w:p w14:paraId="43B8765C" w14:textId="3006431B" w:rsidR="007576E0" w:rsidRDefault="007576E0" w:rsidP="002B1BFC">
      <w:pPr>
        <w:pStyle w:val="BodyText"/>
        <w:widowControl w:val="0"/>
        <w:tabs>
          <w:tab w:val="left" w:pos="473"/>
        </w:tabs>
        <w:spacing w:after="0" w:line="240" w:lineRule="auto"/>
        <w:ind w:right="591"/>
        <w:rPr>
          <w:rFonts w:ascii="Arial" w:hAnsi="Arial" w:cs="Arial"/>
          <w:spacing w:val="-1"/>
          <w:sz w:val="24"/>
          <w:szCs w:val="24"/>
        </w:rPr>
        <w:pPrChange w:id="132" w:author="Kettleshulme St James Head" w:date="2023-08-04T09:49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591"/>
          </w:pPr>
        </w:pPrChange>
      </w:pPr>
      <w:r w:rsidRPr="007576E0">
        <w:rPr>
          <w:rFonts w:ascii="Arial" w:hAnsi="Arial" w:cs="Arial"/>
          <w:sz w:val="24"/>
          <w:szCs w:val="24"/>
        </w:rPr>
        <w:t>In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addition,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people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making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anonymous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reports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cannot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covered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by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safeguards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</w:t>
      </w:r>
      <w:r w:rsidRPr="007576E0">
        <w:rPr>
          <w:rFonts w:ascii="Arial" w:hAnsi="Arial" w:cs="Arial"/>
          <w:spacing w:val="3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place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named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="00633B13">
        <w:rPr>
          <w:rFonts w:ascii="Arial" w:hAnsi="Arial" w:cs="Arial"/>
          <w:spacing w:val="-1"/>
          <w:sz w:val="24"/>
          <w:szCs w:val="24"/>
        </w:rPr>
        <w:t>whistleblowers</w:t>
      </w:r>
      <w:proofErr w:type="spellEnd"/>
      <w:r w:rsidR="00633B13">
        <w:rPr>
          <w:rFonts w:ascii="Arial" w:hAnsi="Arial" w:cs="Arial"/>
          <w:spacing w:val="-1"/>
          <w:sz w:val="24"/>
          <w:szCs w:val="24"/>
        </w:rPr>
        <w:t>.</w:t>
      </w:r>
    </w:p>
    <w:p w14:paraId="7B492CFC" w14:textId="414FB902" w:rsidR="00633B13" w:rsidDel="00940891" w:rsidRDefault="00633B13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591"/>
        <w:rPr>
          <w:del w:id="133" w:author="Kettleshulme St James Head" w:date="2023-08-04T09:29:00Z"/>
          <w:rFonts w:ascii="Arial" w:hAnsi="Arial" w:cs="Arial"/>
          <w:spacing w:val="-1"/>
          <w:sz w:val="24"/>
          <w:szCs w:val="24"/>
        </w:rPr>
      </w:pPr>
    </w:p>
    <w:p w14:paraId="69786BA5" w14:textId="77777777" w:rsidR="005169B0" w:rsidDel="00940891" w:rsidRDefault="005169B0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591"/>
        <w:rPr>
          <w:del w:id="134" w:author="Kettleshulme St James Head" w:date="2023-08-04T09:29:00Z"/>
          <w:rFonts w:ascii="Arial" w:hAnsi="Arial" w:cs="Arial"/>
          <w:b/>
          <w:spacing w:val="-1"/>
          <w:sz w:val="28"/>
          <w:szCs w:val="28"/>
          <w:u w:val="single"/>
        </w:rPr>
      </w:pPr>
    </w:p>
    <w:p w14:paraId="1B3905C6" w14:textId="77777777" w:rsidR="005169B0" w:rsidDel="00940891" w:rsidRDefault="005169B0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591"/>
        <w:rPr>
          <w:del w:id="135" w:author="Kettleshulme St James Head" w:date="2023-08-04T09:29:00Z"/>
          <w:rFonts w:ascii="Arial" w:hAnsi="Arial" w:cs="Arial"/>
          <w:b/>
          <w:spacing w:val="-1"/>
          <w:sz w:val="28"/>
          <w:szCs w:val="28"/>
          <w:u w:val="single"/>
        </w:rPr>
      </w:pPr>
    </w:p>
    <w:p w14:paraId="78E28280" w14:textId="77777777" w:rsidR="005169B0" w:rsidDel="00940891" w:rsidRDefault="005169B0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591"/>
        <w:rPr>
          <w:del w:id="136" w:author="Kettleshulme St James Head" w:date="2023-08-04T09:29:00Z"/>
          <w:rFonts w:ascii="Arial" w:hAnsi="Arial" w:cs="Arial"/>
          <w:b/>
          <w:spacing w:val="-1"/>
          <w:sz w:val="28"/>
          <w:szCs w:val="28"/>
          <w:u w:val="single"/>
        </w:rPr>
      </w:pPr>
    </w:p>
    <w:p w14:paraId="5C1D2E8E" w14:textId="77777777" w:rsidR="005169B0" w:rsidDel="00940891" w:rsidRDefault="005169B0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591"/>
        <w:rPr>
          <w:del w:id="137" w:author="Kettleshulme St James Head" w:date="2023-08-04T09:29:00Z"/>
          <w:rFonts w:ascii="Arial" w:hAnsi="Arial" w:cs="Arial"/>
          <w:b/>
          <w:spacing w:val="-1"/>
          <w:sz w:val="28"/>
          <w:szCs w:val="28"/>
          <w:u w:val="single"/>
        </w:rPr>
      </w:pPr>
    </w:p>
    <w:p w14:paraId="36F4E605" w14:textId="77777777" w:rsidR="005169B0" w:rsidRDefault="005169B0" w:rsidP="00940891">
      <w:pPr>
        <w:pStyle w:val="BodyText"/>
        <w:widowControl w:val="0"/>
        <w:tabs>
          <w:tab w:val="left" w:pos="473"/>
        </w:tabs>
        <w:spacing w:after="0" w:line="240" w:lineRule="auto"/>
        <w:ind w:right="591"/>
        <w:rPr>
          <w:rFonts w:ascii="Arial" w:hAnsi="Arial" w:cs="Arial"/>
          <w:b/>
          <w:spacing w:val="-1"/>
          <w:sz w:val="28"/>
          <w:szCs w:val="28"/>
          <w:u w:val="single"/>
        </w:rPr>
        <w:pPrChange w:id="138" w:author="Kettleshulme St James Head" w:date="2023-08-04T09:29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591"/>
          </w:pPr>
        </w:pPrChange>
      </w:pPr>
    </w:p>
    <w:p w14:paraId="2A794623" w14:textId="668FD540" w:rsidR="00633B13" w:rsidRPr="00940891" w:rsidDel="00940891" w:rsidRDefault="00633B13" w:rsidP="00940891">
      <w:pPr>
        <w:pStyle w:val="BodyText"/>
        <w:widowControl w:val="0"/>
        <w:tabs>
          <w:tab w:val="left" w:pos="473"/>
        </w:tabs>
        <w:spacing w:after="0" w:line="240" w:lineRule="auto"/>
        <w:ind w:right="591"/>
        <w:rPr>
          <w:del w:id="139" w:author="Kettleshulme St James Head" w:date="2023-08-04T09:29:00Z"/>
          <w:rFonts w:ascii="Arial" w:hAnsi="Arial" w:cs="Arial"/>
          <w:b/>
          <w:spacing w:val="-1"/>
          <w:sz w:val="28"/>
          <w:szCs w:val="28"/>
          <w:rPrChange w:id="140" w:author="Kettleshulme St James Head" w:date="2023-08-04T09:29:00Z">
            <w:rPr>
              <w:del w:id="141" w:author="Kettleshulme St James Head" w:date="2023-08-04T09:29:00Z"/>
              <w:rFonts w:ascii="Arial" w:hAnsi="Arial" w:cs="Arial"/>
              <w:b/>
              <w:spacing w:val="-1"/>
              <w:sz w:val="28"/>
              <w:szCs w:val="28"/>
              <w:u w:val="single"/>
            </w:rPr>
          </w:rPrChange>
        </w:rPr>
        <w:pPrChange w:id="142" w:author="Kettleshulme St James Head" w:date="2023-08-04T09:29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591"/>
          </w:pPr>
        </w:pPrChange>
      </w:pPr>
      <w:r w:rsidRPr="00940891">
        <w:rPr>
          <w:rFonts w:ascii="Arial" w:hAnsi="Arial" w:cs="Arial"/>
          <w:b/>
          <w:spacing w:val="-1"/>
          <w:sz w:val="28"/>
          <w:szCs w:val="28"/>
          <w:rPrChange w:id="143" w:author="Kettleshulme St James Head" w:date="2023-08-04T09:29:00Z">
            <w:rPr>
              <w:rFonts w:ascii="Arial" w:hAnsi="Arial" w:cs="Arial"/>
              <w:b/>
              <w:spacing w:val="-1"/>
              <w:sz w:val="28"/>
              <w:szCs w:val="28"/>
              <w:u w:val="single"/>
            </w:rPr>
          </w:rPrChange>
        </w:rPr>
        <w:t>Untrue Allegations</w:t>
      </w:r>
    </w:p>
    <w:p w14:paraId="16A17F77" w14:textId="10B7722E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327"/>
        <w:rPr>
          <w:del w:id="144" w:author="Kettleshulme St James Head" w:date="2023-08-04T09:29:00Z"/>
          <w:rFonts w:ascii="Arial" w:hAnsi="Arial" w:cs="Arial"/>
          <w:sz w:val="24"/>
          <w:szCs w:val="24"/>
        </w:rPr>
        <w:pPrChange w:id="145" w:author="Kettleshulme St James Head" w:date="2023-08-04T09:29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right="1327"/>
          </w:pPr>
        </w:pPrChange>
      </w:pPr>
    </w:p>
    <w:p w14:paraId="68A3F96B" w14:textId="77777777" w:rsidR="00940891" w:rsidRPr="007576E0" w:rsidRDefault="00940891" w:rsidP="00940891">
      <w:pPr>
        <w:pStyle w:val="BodyText"/>
        <w:widowControl w:val="0"/>
        <w:tabs>
          <w:tab w:val="left" w:pos="473"/>
        </w:tabs>
        <w:spacing w:after="0" w:line="240" w:lineRule="auto"/>
        <w:ind w:right="591"/>
        <w:rPr>
          <w:ins w:id="146" w:author="Kettleshulme St James Head" w:date="2023-08-04T09:29:00Z"/>
        </w:rPr>
        <w:pPrChange w:id="147" w:author="Kettleshulme St James Head" w:date="2023-08-04T09:29:00Z">
          <w:pPr/>
        </w:pPrChange>
      </w:pPr>
    </w:p>
    <w:p w14:paraId="4CA3BC1D" w14:textId="75A46C3D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327"/>
        <w:rPr>
          <w:del w:id="148" w:author="Kettleshulme St James Head" w:date="2023-08-04T09:30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allegation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believe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true,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but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confirmed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30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against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you.</w:t>
      </w:r>
    </w:p>
    <w:p w14:paraId="3FD94F5B" w14:textId="77777777" w:rsidR="00940891" w:rsidRPr="007576E0" w:rsidRDefault="00940891" w:rsidP="00940891">
      <w:pPr>
        <w:pStyle w:val="BodyText"/>
        <w:widowControl w:val="0"/>
        <w:tabs>
          <w:tab w:val="left" w:pos="473"/>
        </w:tabs>
        <w:spacing w:after="0" w:line="240" w:lineRule="auto"/>
        <w:ind w:right="1327"/>
        <w:rPr>
          <w:ins w:id="149" w:author="Kettleshulme St James Head" w:date="2023-08-04T09:30:00Z"/>
          <w:rFonts w:ascii="Arial" w:hAnsi="Arial" w:cs="Arial"/>
          <w:sz w:val="24"/>
          <w:szCs w:val="24"/>
        </w:rPr>
        <w:pPrChange w:id="150" w:author="Kettleshulme St James Head" w:date="2023-08-04T09:29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1327"/>
          </w:pPr>
        </w:pPrChange>
      </w:pPr>
    </w:p>
    <w:p w14:paraId="4074941B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1327"/>
        <w:pPrChange w:id="151" w:author="Kettleshulme St James Head" w:date="2023-08-04T09:30:00Z">
          <w:pPr/>
        </w:pPrChange>
      </w:pPr>
    </w:p>
    <w:p w14:paraId="4A0EE975" w14:textId="77777777" w:rsidR="002B1BFC" w:rsidRDefault="002B1BFC" w:rsidP="002B1BFC">
      <w:pPr>
        <w:pStyle w:val="BodyText"/>
        <w:widowControl w:val="0"/>
        <w:tabs>
          <w:tab w:val="left" w:pos="473"/>
        </w:tabs>
        <w:spacing w:after="0" w:line="240" w:lineRule="auto"/>
        <w:ind w:right="543"/>
        <w:rPr>
          <w:ins w:id="152" w:author="Kettleshulme St James Head" w:date="2023-08-04T09:52:00Z"/>
          <w:rFonts w:ascii="Arial" w:hAnsi="Arial" w:cs="Arial"/>
          <w:sz w:val="24"/>
          <w:szCs w:val="24"/>
        </w:rPr>
      </w:pPr>
    </w:p>
    <w:p w14:paraId="5362950B" w14:textId="7FBB2888" w:rsidR="007576E0" w:rsidDel="00940891" w:rsidRDefault="007576E0" w:rsidP="002B1BFC">
      <w:pPr>
        <w:pStyle w:val="BodyText"/>
        <w:widowControl w:val="0"/>
        <w:tabs>
          <w:tab w:val="left" w:pos="473"/>
        </w:tabs>
        <w:spacing w:after="0" w:line="240" w:lineRule="auto"/>
        <w:ind w:right="543"/>
        <w:rPr>
          <w:del w:id="153" w:author="Kettleshulme St James Head" w:date="2023-08-04T09:30:00Z"/>
          <w:rFonts w:ascii="Arial" w:eastAsia="Gill Sans MT" w:hAnsi="Arial" w:cs="Arial"/>
          <w:sz w:val="24"/>
          <w:szCs w:val="24"/>
        </w:rPr>
        <w:pPrChange w:id="154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543"/>
          </w:pPr>
        </w:pPrChange>
      </w:pPr>
      <w:r w:rsidRPr="007576E0">
        <w:rPr>
          <w:rFonts w:ascii="Arial" w:hAnsi="Arial" w:cs="Arial"/>
          <w:sz w:val="24"/>
          <w:szCs w:val="24"/>
        </w:rPr>
        <w:lastRenderedPageBreak/>
        <w:t>If,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however,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make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allegations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know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false,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disciplinary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1"/>
          <w:sz w:val="24"/>
          <w:szCs w:val="24"/>
        </w:rPr>
        <w:t>may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6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 xml:space="preserve">taken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against</w:t>
      </w:r>
      <w:r w:rsidRPr="007576E0">
        <w:rPr>
          <w:rFonts w:ascii="Arial" w:eastAsia="Gill Sans MT" w:hAnsi="Arial" w:cs="Arial"/>
          <w:sz w:val="24"/>
          <w:szCs w:val="24"/>
        </w:rPr>
        <w:t xml:space="preserve"> you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under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 xml:space="preserve">the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school’s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procedures.</w:t>
      </w:r>
    </w:p>
    <w:p w14:paraId="6198F9B6" w14:textId="77777777" w:rsidR="00940891" w:rsidRPr="007576E0" w:rsidRDefault="00940891" w:rsidP="002B1BFC">
      <w:pPr>
        <w:pStyle w:val="BodyText"/>
        <w:widowControl w:val="0"/>
        <w:tabs>
          <w:tab w:val="left" w:pos="473"/>
        </w:tabs>
        <w:spacing w:after="0" w:line="240" w:lineRule="auto"/>
        <w:ind w:right="543"/>
        <w:rPr>
          <w:ins w:id="155" w:author="Kettleshulme St James Head" w:date="2023-08-04T09:30:00Z"/>
          <w:rFonts w:ascii="Arial" w:hAnsi="Arial" w:cs="Arial"/>
          <w:sz w:val="24"/>
          <w:szCs w:val="24"/>
        </w:rPr>
        <w:pPrChange w:id="156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543"/>
          </w:pPr>
        </w:pPrChange>
      </w:pPr>
    </w:p>
    <w:p w14:paraId="00C18E48" w14:textId="6C292BA0" w:rsidR="007576E0" w:rsidRPr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543"/>
        <w:rPr>
          <w:rPrChange w:id="157" w:author="Kettleshulme St James Head" w:date="2023-08-04T09:30:00Z">
            <w:rPr/>
          </w:rPrChange>
        </w:rPr>
        <w:pPrChange w:id="158" w:author="Kettleshulme St James Head" w:date="2023-08-04T09:30:00Z">
          <w:pPr/>
        </w:pPrChange>
      </w:pPr>
    </w:p>
    <w:p w14:paraId="1C7C1416" w14:textId="32365690" w:rsidR="007576E0" w:rsidRPr="00940891" w:rsidDel="00940891" w:rsidRDefault="00633B13" w:rsidP="00633B13">
      <w:pPr>
        <w:pStyle w:val="Heading1"/>
        <w:keepNext w:val="0"/>
        <w:widowControl w:val="0"/>
        <w:tabs>
          <w:tab w:val="left" w:pos="474"/>
        </w:tabs>
        <w:rPr>
          <w:del w:id="159" w:author="Kettleshulme St James Head" w:date="2023-08-04T09:30:00Z"/>
          <w:rFonts w:ascii="Arial" w:hAnsi="Arial" w:cs="Arial"/>
          <w:b w:val="0"/>
          <w:bCs/>
          <w:sz w:val="28"/>
          <w:szCs w:val="28"/>
          <w:rPrChange w:id="160" w:author="Kettleshulme St James Head" w:date="2023-08-04T09:30:00Z">
            <w:rPr>
              <w:del w:id="161" w:author="Kettleshulme St James Head" w:date="2023-08-04T09:30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940891">
        <w:rPr>
          <w:rFonts w:ascii="Arial" w:hAnsi="Arial" w:cs="Arial"/>
          <w:spacing w:val="-1"/>
          <w:sz w:val="28"/>
          <w:szCs w:val="28"/>
          <w:rPrChange w:id="162" w:author="Kettleshulme St James Head" w:date="2023-08-04T09:30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 xml:space="preserve">How To Raise </w:t>
      </w:r>
      <w:proofErr w:type="gramStart"/>
      <w:r w:rsidRPr="00940891">
        <w:rPr>
          <w:rFonts w:ascii="Arial" w:hAnsi="Arial" w:cs="Arial"/>
          <w:spacing w:val="-1"/>
          <w:sz w:val="28"/>
          <w:szCs w:val="28"/>
          <w:rPrChange w:id="163" w:author="Kettleshulme St James Head" w:date="2023-08-04T09:30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A</w:t>
      </w:r>
      <w:proofErr w:type="gramEnd"/>
      <w:r w:rsidRPr="00940891">
        <w:rPr>
          <w:rFonts w:ascii="Arial" w:hAnsi="Arial" w:cs="Arial"/>
          <w:spacing w:val="-1"/>
          <w:sz w:val="28"/>
          <w:szCs w:val="28"/>
          <w:rPrChange w:id="164" w:author="Kettleshulme St James Head" w:date="2023-08-04T09:30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 xml:space="preserve"> Concern</w:t>
      </w:r>
    </w:p>
    <w:p w14:paraId="5F1B3EBF" w14:textId="77777777" w:rsidR="007576E0" w:rsidRPr="007576E0" w:rsidRDefault="007576E0" w:rsidP="00940891">
      <w:pPr>
        <w:pStyle w:val="Heading1"/>
        <w:keepNext w:val="0"/>
        <w:widowControl w:val="0"/>
        <w:tabs>
          <w:tab w:val="left" w:pos="474"/>
        </w:tabs>
        <w:rPr>
          <w:rFonts w:eastAsia="Gill Sans MT"/>
        </w:rPr>
        <w:pPrChange w:id="165" w:author="Kettleshulme St James Head" w:date="2023-08-04T09:30:00Z">
          <w:pPr/>
        </w:pPrChange>
      </w:pPr>
    </w:p>
    <w:p w14:paraId="334317EA" w14:textId="44B0A763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295"/>
        <w:rPr>
          <w:del w:id="166" w:author="Kettleshulme St James Head" w:date="2023-08-04T09:30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first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step,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normally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Head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Teacher.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However,</w:t>
      </w:r>
      <w:r w:rsidRPr="007576E0">
        <w:rPr>
          <w:rFonts w:ascii="Arial" w:hAnsi="Arial" w:cs="Arial"/>
          <w:spacing w:val="8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depending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upon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seriousness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sensitivity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involved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suspected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3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malpractice,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appropriate.</w:t>
      </w:r>
    </w:p>
    <w:p w14:paraId="48126CDD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right="295"/>
        <w:rPr>
          <w:ins w:id="167" w:author="Kettleshulme St James Head" w:date="2023-08-04T09:30:00Z"/>
          <w:rFonts w:ascii="Arial" w:hAnsi="Arial" w:cs="Arial"/>
          <w:sz w:val="24"/>
          <w:szCs w:val="24"/>
        </w:rPr>
      </w:pPr>
    </w:p>
    <w:p w14:paraId="2FF94B2B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295"/>
        <w:pPrChange w:id="168" w:author="Kettleshulme St James Head" w:date="2023-08-04T09:30:00Z">
          <w:pPr/>
        </w:pPrChange>
      </w:pPr>
    </w:p>
    <w:p w14:paraId="09C57E53" w14:textId="05E72358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rPr>
          <w:del w:id="169" w:author="Kettleshulme St James Head" w:date="2023-08-04T09:30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Where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7576E0">
        <w:rPr>
          <w:rFonts w:ascii="Arial" w:hAnsi="Arial" w:cs="Arial"/>
          <w:sz w:val="24"/>
          <w:szCs w:val="24"/>
        </w:rPr>
        <w:t>case</w:t>
      </w:r>
      <w:proofErr w:type="gramEnd"/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your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directly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Chair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Governors.</w:t>
      </w:r>
    </w:p>
    <w:p w14:paraId="0F439E45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rPr>
          <w:ins w:id="170" w:author="Kettleshulme St James Head" w:date="2023-08-04T09:30:00Z"/>
          <w:rFonts w:ascii="Arial" w:hAnsi="Arial" w:cs="Arial"/>
          <w:sz w:val="24"/>
          <w:szCs w:val="24"/>
        </w:rPr>
      </w:pPr>
    </w:p>
    <w:p w14:paraId="788BF77D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pPrChange w:id="171" w:author="Kettleshulme St James Head" w:date="2023-08-04T09:30:00Z">
          <w:pPr/>
        </w:pPrChange>
      </w:pPr>
    </w:p>
    <w:p w14:paraId="2CA25F3D" w14:textId="77777777" w:rsidR="007576E0" w:rsidRPr="007576E0" w:rsidRDefault="007576E0" w:rsidP="00633B13">
      <w:pPr>
        <w:pStyle w:val="BodyText"/>
        <w:widowControl w:val="0"/>
        <w:tabs>
          <w:tab w:val="left" w:pos="473"/>
        </w:tabs>
        <w:spacing w:after="0" w:line="278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two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ways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formally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disclosure;</w:t>
      </w:r>
    </w:p>
    <w:p w14:paraId="6C2C5F21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Verbally,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either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face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face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telephone,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</w:p>
    <w:p w14:paraId="7D4A6920" w14:textId="31460542" w:rsidR="007576E0" w:rsidRPr="00940891" w:rsidDel="00940891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del w:id="172" w:author="Kettleshulme St James Head" w:date="2023-08-04T09:30:00Z"/>
          <w:rFonts w:ascii="Arial" w:hAnsi="Arial" w:cs="Arial"/>
          <w:sz w:val="24"/>
          <w:szCs w:val="24"/>
          <w:rPrChange w:id="173" w:author="Kettleshulme St James Head" w:date="2023-08-04T09:30:00Z">
            <w:rPr>
              <w:del w:id="174" w:author="Kettleshulme St James Head" w:date="2023-08-04T09:30:00Z"/>
              <w:rFonts w:ascii="Arial" w:hAnsi="Arial" w:cs="Arial"/>
              <w:spacing w:val="-1"/>
              <w:sz w:val="24"/>
              <w:szCs w:val="24"/>
            </w:rPr>
          </w:rPrChange>
        </w:rPr>
      </w:pPr>
      <w:r w:rsidRPr="007576E0">
        <w:rPr>
          <w:rFonts w:ascii="Arial" w:hAnsi="Arial" w:cs="Arial"/>
          <w:sz w:val="24"/>
          <w:szCs w:val="24"/>
        </w:rPr>
        <w:t>In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writing,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either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sending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letter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or </w:t>
      </w:r>
      <w:r w:rsidRPr="007576E0">
        <w:rPr>
          <w:rFonts w:ascii="Arial" w:hAnsi="Arial" w:cs="Arial"/>
          <w:sz w:val="24"/>
          <w:szCs w:val="24"/>
        </w:rPr>
        <w:t>email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relevant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person</w:t>
      </w:r>
    </w:p>
    <w:p w14:paraId="664479D5" w14:textId="77777777" w:rsidR="00940891" w:rsidRPr="007576E0" w:rsidRDefault="00940891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ins w:id="175" w:author="Kettleshulme St James Head" w:date="2023-08-04T09:30:00Z"/>
          <w:rFonts w:ascii="Arial" w:hAnsi="Arial" w:cs="Arial"/>
          <w:sz w:val="24"/>
          <w:szCs w:val="24"/>
        </w:rPr>
      </w:pPr>
    </w:p>
    <w:p w14:paraId="2AAFDF72" w14:textId="77777777" w:rsidR="007576E0" w:rsidRPr="00940891" w:rsidRDefault="007576E0" w:rsidP="00940891">
      <w:pPr>
        <w:pStyle w:val="BodyText"/>
        <w:widowControl w:val="0"/>
        <w:tabs>
          <w:tab w:val="left" w:pos="834"/>
        </w:tabs>
        <w:spacing w:before="1" w:after="0" w:line="240" w:lineRule="auto"/>
        <w:ind w:left="833"/>
        <w:rPr>
          <w:rFonts w:ascii="Arial" w:eastAsia="Gill Sans MT" w:hAnsi="Arial" w:cs="Arial"/>
          <w:sz w:val="24"/>
          <w:szCs w:val="24"/>
          <w:rPrChange w:id="176" w:author="Kettleshulme St James Head" w:date="2023-08-04T09:30:00Z">
            <w:rPr/>
          </w:rPrChange>
        </w:rPr>
        <w:pPrChange w:id="177" w:author="Kettleshulme St James Head" w:date="2023-08-04T09:30:00Z">
          <w:pPr/>
        </w:pPrChange>
      </w:pPr>
    </w:p>
    <w:p w14:paraId="381BE4C4" w14:textId="77777777" w:rsidR="007576E0" w:rsidRPr="007576E0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ind w:right="591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It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preferable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writing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where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following</w:t>
      </w:r>
      <w:r w:rsidRPr="007576E0">
        <w:rPr>
          <w:rFonts w:ascii="Arial" w:hAnsi="Arial" w:cs="Arial"/>
          <w:spacing w:val="4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details</w:t>
      </w:r>
      <w:r w:rsidRPr="007576E0">
        <w:rPr>
          <w:rFonts w:ascii="Arial" w:hAnsi="Arial" w:cs="Arial"/>
          <w:spacing w:val="-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requested;</w:t>
      </w:r>
    </w:p>
    <w:p w14:paraId="21241091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5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Your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contact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details</w:t>
      </w:r>
    </w:p>
    <w:p w14:paraId="7F9C4A96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Background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history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including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details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concerned</w:t>
      </w:r>
    </w:p>
    <w:p w14:paraId="29E65A60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Whether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already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been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management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outcome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</w:p>
    <w:p w14:paraId="0525CE59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Whether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wish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remain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confidential</w:t>
      </w:r>
    </w:p>
    <w:p w14:paraId="1669EC06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Whether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want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feedback</w:t>
      </w:r>
    </w:p>
    <w:p w14:paraId="56778594" w14:textId="7FBDEF9B" w:rsidR="007576E0" w:rsidRPr="00940891" w:rsidDel="00940891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del w:id="178" w:author="Kettleshulme St James Head" w:date="2023-08-04T09:30:00Z"/>
          <w:rFonts w:ascii="Arial" w:hAnsi="Arial" w:cs="Arial"/>
          <w:sz w:val="24"/>
          <w:szCs w:val="24"/>
          <w:rPrChange w:id="179" w:author="Kettleshulme St James Head" w:date="2023-08-04T09:30:00Z">
            <w:rPr>
              <w:del w:id="180" w:author="Kettleshulme St James Head" w:date="2023-08-04T09:30:00Z"/>
              <w:rFonts w:ascii="Arial" w:hAnsi="Arial" w:cs="Arial"/>
              <w:spacing w:val="-1"/>
              <w:sz w:val="24"/>
              <w:szCs w:val="24"/>
            </w:rPr>
          </w:rPrChange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jobs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other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employees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who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support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concern.</w:t>
      </w:r>
    </w:p>
    <w:p w14:paraId="349E1874" w14:textId="77777777" w:rsidR="00940891" w:rsidRPr="005169B0" w:rsidRDefault="00940891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ins w:id="181" w:author="Kettleshulme St James Head" w:date="2023-08-04T09:30:00Z"/>
          <w:rFonts w:ascii="Arial" w:hAnsi="Arial" w:cs="Arial"/>
          <w:sz w:val="24"/>
          <w:szCs w:val="24"/>
        </w:rPr>
      </w:pPr>
    </w:p>
    <w:p w14:paraId="4C621E4A" w14:textId="77777777" w:rsidR="00633B13" w:rsidRPr="00940891" w:rsidRDefault="00633B13" w:rsidP="00940891">
      <w:pPr>
        <w:pStyle w:val="BodyText"/>
        <w:widowControl w:val="0"/>
        <w:tabs>
          <w:tab w:val="left" w:pos="834"/>
        </w:tabs>
        <w:spacing w:after="0" w:line="296" w:lineRule="exact"/>
        <w:ind w:left="833"/>
        <w:rPr>
          <w:rFonts w:ascii="Arial" w:eastAsia="Gill Sans MT" w:hAnsi="Arial" w:cs="Arial"/>
          <w:sz w:val="24"/>
          <w:szCs w:val="24"/>
          <w:rPrChange w:id="182" w:author="Kettleshulme St James Head" w:date="2023-08-04T09:30:00Z">
            <w:rPr/>
          </w:rPrChange>
        </w:rPr>
        <w:pPrChange w:id="183" w:author="Kettleshulme St James Head" w:date="2023-08-04T09:30:00Z">
          <w:pPr/>
        </w:pPrChange>
      </w:pPr>
    </w:p>
    <w:p w14:paraId="079970D8" w14:textId="2F97B268" w:rsidR="007576E0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ind w:right="955"/>
        <w:rPr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Where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reports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made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verbally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one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named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7576E0">
        <w:rPr>
          <w:rFonts w:ascii="Arial" w:hAnsi="Arial" w:cs="Arial"/>
          <w:sz w:val="24"/>
          <w:szCs w:val="24"/>
        </w:rPr>
        <w:t>officers</w:t>
      </w:r>
      <w:proofErr w:type="gramEnd"/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attempt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3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ascertain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same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information.</w:t>
      </w:r>
    </w:p>
    <w:p w14:paraId="69A41E7D" w14:textId="77777777" w:rsidR="00633B13" w:rsidRPr="00633B13" w:rsidRDefault="00633B13" w:rsidP="00633B13">
      <w:pPr>
        <w:pStyle w:val="BodyText"/>
        <w:widowControl w:val="0"/>
        <w:tabs>
          <w:tab w:val="left" w:pos="473"/>
        </w:tabs>
        <w:spacing w:after="0" w:line="240" w:lineRule="auto"/>
        <w:ind w:right="955"/>
        <w:rPr>
          <w:rFonts w:ascii="Arial" w:hAnsi="Arial" w:cs="Arial"/>
          <w:sz w:val="24"/>
          <w:szCs w:val="24"/>
        </w:rPr>
      </w:pPr>
    </w:p>
    <w:p w14:paraId="7AC36CA2" w14:textId="140FF94A" w:rsidR="007576E0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earlier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express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easier</w:t>
      </w:r>
      <w:r w:rsidRPr="007576E0">
        <w:rPr>
          <w:rFonts w:ascii="Arial" w:hAnsi="Arial" w:cs="Arial"/>
          <w:spacing w:val="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take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action.</w:t>
      </w:r>
    </w:p>
    <w:p w14:paraId="43DB5AB5" w14:textId="77777777" w:rsidR="00633B13" w:rsidRPr="00633B13" w:rsidRDefault="00633B13" w:rsidP="00633B13">
      <w:pPr>
        <w:pStyle w:val="BodyText"/>
        <w:widowControl w:val="0"/>
        <w:tabs>
          <w:tab w:val="left" w:pos="47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947EBB" w14:textId="7369CB0F" w:rsidR="007576E0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Although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expected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prove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beyond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doubt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truth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allegation,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need</w:t>
      </w:r>
      <w:r w:rsidRPr="007576E0">
        <w:rPr>
          <w:rFonts w:ascii="Arial" w:hAnsi="Arial" w:cs="Arial"/>
          <w:spacing w:val="39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demonstrate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person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contacted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that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reasonable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grounds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concern.</w:t>
      </w:r>
    </w:p>
    <w:p w14:paraId="3C9FEA32" w14:textId="77777777" w:rsidR="00633B13" w:rsidRPr="00633B13" w:rsidRDefault="00633B13" w:rsidP="00633B13">
      <w:pPr>
        <w:pStyle w:val="BodyText"/>
        <w:widowControl w:val="0"/>
        <w:tabs>
          <w:tab w:val="left" w:pos="473"/>
        </w:tabs>
        <w:spacing w:after="0" w:line="240" w:lineRule="auto"/>
        <w:ind w:right="163"/>
        <w:rPr>
          <w:rFonts w:ascii="Arial" w:hAnsi="Arial" w:cs="Arial"/>
          <w:sz w:val="24"/>
          <w:szCs w:val="24"/>
        </w:rPr>
      </w:pPr>
    </w:p>
    <w:p w14:paraId="4D61A9A1" w14:textId="5DCF23A3" w:rsidR="007576E0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ind w:right="295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wish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obtain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independent advice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relation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potential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report</w:t>
      </w:r>
      <w:r w:rsidRPr="007576E0">
        <w:rPr>
          <w:rFonts w:ascii="Arial" w:hAnsi="Arial" w:cs="Arial"/>
          <w:spacing w:val="6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5F67DA">
        <w:rPr>
          <w:rFonts w:ascii="Arial" w:hAnsi="Arial" w:cs="Arial"/>
          <w:spacing w:val="-3"/>
          <w:sz w:val="24"/>
          <w:szCs w:val="24"/>
        </w:rPr>
        <w:t xml:space="preserve">PROTECT </w:t>
      </w:r>
      <w:r w:rsidRPr="007576E0">
        <w:rPr>
          <w:rFonts w:ascii="Arial" w:hAnsi="Arial" w:cs="Arial"/>
          <w:sz w:val="24"/>
          <w:szCs w:val="24"/>
        </w:rPr>
        <w:t>operate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confidential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helpline</w:t>
      </w:r>
      <w:r w:rsidR="005F67DA">
        <w:rPr>
          <w:rFonts w:ascii="Arial" w:hAnsi="Arial" w:cs="Arial"/>
          <w:spacing w:val="-1"/>
          <w:sz w:val="24"/>
          <w:szCs w:val="24"/>
        </w:rPr>
        <w:t xml:space="preserve"> 02031172520</w:t>
      </w:r>
      <w:r w:rsidRPr="007576E0">
        <w:rPr>
          <w:rFonts w:ascii="Arial" w:hAnsi="Arial" w:cs="Arial"/>
          <w:spacing w:val="-1"/>
          <w:sz w:val="24"/>
          <w:szCs w:val="24"/>
        </w:rPr>
        <w:t>.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Further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advice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ins w:id="184" w:author="Kettleshulme St James Head" w:date="2023-08-04T09:30:00Z">
        <w:r w:rsidR="00940891">
          <w:rPr>
            <w:rFonts w:ascii="Arial" w:hAnsi="Arial" w:cs="Arial"/>
            <w:sz w:val="24"/>
            <w:szCs w:val="24"/>
          </w:rPr>
          <w:t xml:space="preserve"> </w:t>
        </w:r>
      </w:ins>
      <w:r w:rsidRPr="007576E0">
        <w:rPr>
          <w:rFonts w:ascii="Arial" w:hAnsi="Arial" w:cs="Arial"/>
          <w:sz w:val="24"/>
          <w:szCs w:val="24"/>
        </w:rPr>
        <w:t>guidance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can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also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found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their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website</w:t>
      </w:r>
      <w:ins w:id="185" w:author="Kettleshulme St James Head" w:date="2023-08-04T09:30:00Z">
        <w:r w:rsidR="00940891">
          <w:rPr>
            <w:rFonts w:ascii="Arial" w:hAnsi="Arial" w:cs="Arial"/>
            <w:spacing w:val="-1"/>
            <w:sz w:val="24"/>
            <w:szCs w:val="24"/>
          </w:rPr>
          <w:t>:</w:t>
        </w:r>
      </w:ins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5F67DA">
        <w:rPr>
          <w:rFonts w:ascii="Arial" w:hAnsi="Arial" w:cs="Arial"/>
          <w:spacing w:val="-3"/>
          <w:sz w:val="24"/>
          <w:szCs w:val="24"/>
        </w:rPr>
        <w:t xml:space="preserve"> www.protect-advice.org.uk</w:t>
      </w:r>
    </w:p>
    <w:p w14:paraId="1D8D633D" w14:textId="77777777" w:rsidR="00940891" w:rsidRPr="00633B13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right="295"/>
        <w:rPr>
          <w:rFonts w:ascii="Arial" w:hAnsi="Arial" w:cs="Arial"/>
          <w:sz w:val="24"/>
          <w:szCs w:val="24"/>
        </w:rPr>
      </w:pPr>
    </w:p>
    <w:p w14:paraId="36B57030" w14:textId="77777777" w:rsidR="007576E0" w:rsidRPr="007576E0" w:rsidRDefault="007576E0" w:rsidP="00633B13">
      <w:pPr>
        <w:pStyle w:val="BodyText"/>
        <w:widowControl w:val="0"/>
        <w:tabs>
          <w:tab w:val="left" w:pos="474"/>
        </w:tabs>
        <w:spacing w:after="0" w:line="240" w:lineRule="auto"/>
        <w:ind w:right="273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wish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consider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discussing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colleague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trade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union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first</w:t>
      </w:r>
      <w:r w:rsidRPr="007576E0">
        <w:rPr>
          <w:rFonts w:ascii="Arial" w:hAnsi="Arial" w:cs="Arial"/>
          <w:spacing w:val="4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find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easier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matter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there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two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(or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more)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of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have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had</w:t>
      </w:r>
      <w:r w:rsidRPr="007576E0">
        <w:rPr>
          <w:rFonts w:ascii="Arial" w:hAnsi="Arial" w:cs="Arial"/>
          <w:spacing w:val="3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same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experience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or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concerns.</w:t>
      </w:r>
    </w:p>
    <w:p w14:paraId="68CDCF53" w14:textId="77777777" w:rsidR="00633B13" w:rsidRDefault="00633B13" w:rsidP="00633B13">
      <w:pPr>
        <w:pStyle w:val="BodyText"/>
        <w:widowControl w:val="0"/>
        <w:tabs>
          <w:tab w:val="left" w:pos="593"/>
        </w:tabs>
        <w:spacing w:before="48" w:after="0" w:line="240" w:lineRule="auto"/>
        <w:ind w:right="550"/>
        <w:rPr>
          <w:rFonts w:ascii="Arial" w:hAnsi="Arial" w:cs="Arial"/>
          <w:spacing w:val="-1"/>
          <w:sz w:val="24"/>
          <w:szCs w:val="24"/>
        </w:rPr>
      </w:pPr>
    </w:p>
    <w:p w14:paraId="612C7B39" w14:textId="5424E8DC" w:rsidR="007576E0" w:rsidDel="00940891" w:rsidRDefault="00633B13" w:rsidP="00940891">
      <w:pPr>
        <w:pStyle w:val="BodyText"/>
        <w:widowControl w:val="0"/>
        <w:tabs>
          <w:tab w:val="left" w:pos="593"/>
        </w:tabs>
        <w:spacing w:before="48" w:after="0" w:line="240" w:lineRule="auto"/>
        <w:ind w:right="550"/>
        <w:rPr>
          <w:del w:id="186" w:author="Kettleshulme St James Head" w:date="2023-08-04T09:31:00Z"/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Y</w:t>
      </w:r>
      <w:r w:rsidR="007576E0" w:rsidRPr="007576E0">
        <w:rPr>
          <w:rFonts w:ascii="Arial" w:hAnsi="Arial" w:cs="Arial"/>
          <w:spacing w:val="-1"/>
          <w:sz w:val="24"/>
          <w:szCs w:val="24"/>
        </w:rPr>
        <w:t>ou</w:t>
      </w:r>
      <w:r w:rsidR="007576E0"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may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invite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your</w:t>
      </w:r>
      <w:r w:rsidR="007576E0"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trade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union,</w:t>
      </w:r>
      <w:r w:rsidR="007576E0"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professional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association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representative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or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a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friend</w:t>
      </w:r>
      <w:r w:rsidR="007576E0"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to</w:t>
      </w:r>
      <w:r w:rsidR="007576E0"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be</w:t>
      </w:r>
      <w:r w:rsidR="007576E0" w:rsidRPr="007576E0">
        <w:rPr>
          <w:rFonts w:ascii="Arial" w:hAnsi="Arial" w:cs="Arial"/>
          <w:spacing w:val="21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present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during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any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meetings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or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interviews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in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connection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with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the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concerns</w:t>
      </w:r>
      <w:r w:rsidR="007576E0"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you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have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raised.</w:t>
      </w:r>
    </w:p>
    <w:p w14:paraId="270627A0" w14:textId="77777777" w:rsidR="00940891" w:rsidRPr="007576E0" w:rsidRDefault="00940891" w:rsidP="00633B13">
      <w:pPr>
        <w:pStyle w:val="BodyText"/>
        <w:widowControl w:val="0"/>
        <w:tabs>
          <w:tab w:val="left" w:pos="593"/>
        </w:tabs>
        <w:spacing w:before="48" w:after="0" w:line="240" w:lineRule="auto"/>
        <w:ind w:right="550"/>
        <w:rPr>
          <w:ins w:id="187" w:author="Kettleshulme St James Head" w:date="2023-08-04T09:31:00Z"/>
          <w:rFonts w:ascii="Arial" w:hAnsi="Arial" w:cs="Arial"/>
          <w:sz w:val="24"/>
          <w:szCs w:val="24"/>
        </w:rPr>
      </w:pPr>
    </w:p>
    <w:p w14:paraId="028035DE" w14:textId="77777777" w:rsidR="007576E0" w:rsidRPr="00940891" w:rsidRDefault="007576E0" w:rsidP="00940891">
      <w:pPr>
        <w:pStyle w:val="BodyText"/>
        <w:widowControl w:val="0"/>
        <w:tabs>
          <w:tab w:val="left" w:pos="593"/>
        </w:tabs>
        <w:spacing w:before="48" w:after="0" w:line="240" w:lineRule="auto"/>
        <w:ind w:right="550"/>
        <w:rPr>
          <w:rPrChange w:id="188" w:author="Kettleshulme St James Head" w:date="2023-08-04T09:31:00Z">
            <w:rPr/>
          </w:rPrChange>
        </w:rPr>
        <w:pPrChange w:id="189" w:author="Kettleshulme St James Head" w:date="2023-08-04T09:31:00Z">
          <w:pPr/>
        </w:pPrChange>
      </w:pPr>
    </w:p>
    <w:p w14:paraId="04DE9133" w14:textId="3CC94FFD" w:rsidR="007576E0" w:rsidRPr="00940891" w:rsidDel="00940891" w:rsidRDefault="007576E0" w:rsidP="00633B13">
      <w:pPr>
        <w:pStyle w:val="Heading1"/>
        <w:keepNext w:val="0"/>
        <w:widowControl w:val="0"/>
        <w:tabs>
          <w:tab w:val="left" w:pos="474"/>
        </w:tabs>
        <w:rPr>
          <w:del w:id="190" w:author="Kettleshulme St James Head" w:date="2023-08-04T09:31:00Z"/>
          <w:rFonts w:ascii="Arial" w:hAnsi="Arial" w:cs="Arial"/>
          <w:b w:val="0"/>
          <w:bCs/>
          <w:sz w:val="28"/>
          <w:szCs w:val="28"/>
          <w:rPrChange w:id="191" w:author="Kettleshulme St James Head" w:date="2023-08-04T09:31:00Z">
            <w:rPr>
              <w:del w:id="192" w:author="Kettleshulme St James Head" w:date="2023-08-04T09:31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940891">
        <w:rPr>
          <w:rFonts w:ascii="Arial" w:hAnsi="Arial" w:cs="Arial"/>
          <w:spacing w:val="-1"/>
          <w:sz w:val="28"/>
          <w:szCs w:val="28"/>
          <w:rPrChange w:id="193" w:author="Kettleshulme St James Head" w:date="2023-08-04T09:31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H</w:t>
      </w:r>
      <w:r w:rsidR="00633B13" w:rsidRPr="00940891">
        <w:rPr>
          <w:rFonts w:ascii="Arial" w:hAnsi="Arial" w:cs="Arial"/>
          <w:spacing w:val="-1"/>
          <w:sz w:val="28"/>
          <w:szCs w:val="28"/>
          <w:rPrChange w:id="194" w:author="Kettleshulme St James Head" w:date="2023-08-04T09:31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ow School Will Respond</w:t>
      </w:r>
    </w:p>
    <w:p w14:paraId="6975035A" w14:textId="77777777" w:rsidR="007576E0" w:rsidRPr="007576E0" w:rsidRDefault="007576E0" w:rsidP="00940891">
      <w:pPr>
        <w:pStyle w:val="Heading1"/>
        <w:keepNext w:val="0"/>
        <w:widowControl w:val="0"/>
        <w:tabs>
          <w:tab w:val="left" w:pos="474"/>
        </w:tabs>
        <w:rPr>
          <w:rFonts w:eastAsia="Gill Sans MT"/>
        </w:rPr>
        <w:pPrChange w:id="195" w:author="Kettleshulme St James Head" w:date="2023-08-04T09:31:00Z">
          <w:pPr/>
        </w:pPrChange>
      </w:pPr>
    </w:p>
    <w:p w14:paraId="490E8BE1" w14:textId="322AE796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251"/>
        <w:rPr>
          <w:del w:id="196" w:author="Kettleshulme St James Head" w:date="2023-08-04T09:31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respond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concerns.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Do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forget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testing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out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6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same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either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accepting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rejecting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them.</w:t>
      </w:r>
    </w:p>
    <w:p w14:paraId="330343C1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right="251"/>
        <w:rPr>
          <w:ins w:id="197" w:author="Kettleshulme St James Head" w:date="2023-08-04T09:31:00Z"/>
          <w:rFonts w:ascii="Arial" w:hAnsi="Arial" w:cs="Arial"/>
          <w:sz w:val="24"/>
          <w:szCs w:val="24"/>
        </w:rPr>
      </w:pPr>
    </w:p>
    <w:p w14:paraId="4E191E10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right="251"/>
        <w:pPrChange w:id="198" w:author="Kettleshulme St James Head" w:date="2023-08-04T09:31:00Z">
          <w:pPr/>
        </w:pPrChange>
      </w:pPr>
    </w:p>
    <w:p w14:paraId="34A33829" w14:textId="1F4B09EC" w:rsidR="007576E0" w:rsidDel="00940891" w:rsidRDefault="007576E0" w:rsidP="002B1BFC">
      <w:pPr>
        <w:pStyle w:val="BodyText"/>
        <w:widowControl w:val="0"/>
        <w:tabs>
          <w:tab w:val="left" w:pos="473"/>
        </w:tabs>
        <w:spacing w:after="0" w:line="240" w:lineRule="auto"/>
        <w:ind w:right="322"/>
        <w:rPr>
          <w:del w:id="199" w:author="Kettleshulme St James Head" w:date="2023-08-04T09:31:00Z"/>
          <w:rFonts w:ascii="Arial" w:hAnsi="Arial" w:cs="Arial"/>
          <w:spacing w:val="-1"/>
          <w:sz w:val="24"/>
          <w:szCs w:val="24"/>
        </w:rPr>
        <w:pPrChange w:id="200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322"/>
          </w:pPr>
        </w:pPrChange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Governing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Body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appoint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Designated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Officer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point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contact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4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under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Whistleblowing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Procedure.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He/she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member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Senior</w:t>
      </w:r>
      <w:r w:rsidRPr="007576E0">
        <w:rPr>
          <w:rFonts w:ascii="Arial" w:hAnsi="Arial" w:cs="Arial"/>
          <w:spacing w:val="5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Management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Team.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Designated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Officer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impartial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capable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6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independent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view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raised.</w:t>
      </w:r>
      <w:r w:rsidRPr="007576E0">
        <w:rPr>
          <w:rFonts w:ascii="Arial" w:hAnsi="Arial" w:cs="Arial"/>
          <w:spacing w:val="5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appropriate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Independent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Designated</w:t>
      </w:r>
      <w:r w:rsidRPr="007576E0">
        <w:rPr>
          <w:rFonts w:ascii="Arial" w:hAnsi="Arial" w:cs="Arial"/>
          <w:spacing w:val="4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lastRenderedPageBreak/>
        <w:t xml:space="preserve">Officer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considered.</w:t>
      </w:r>
    </w:p>
    <w:p w14:paraId="1CC86F2A" w14:textId="77777777" w:rsidR="00940891" w:rsidRPr="007576E0" w:rsidRDefault="00940891" w:rsidP="002B1BFC">
      <w:pPr>
        <w:pStyle w:val="BodyText"/>
        <w:widowControl w:val="0"/>
        <w:tabs>
          <w:tab w:val="left" w:pos="473"/>
        </w:tabs>
        <w:spacing w:after="0" w:line="240" w:lineRule="auto"/>
        <w:ind w:right="322"/>
        <w:rPr>
          <w:ins w:id="201" w:author="Kettleshulme St James Head" w:date="2023-08-04T09:31:00Z"/>
          <w:rFonts w:ascii="Arial" w:hAnsi="Arial" w:cs="Arial"/>
          <w:sz w:val="24"/>
          <w:szCs w:val="24"/>
        </w:rPr>
        <w:pPrChange w:id="202" w:author="Kettleshulme St James Head" w:date="2023-08-04T09:52:00Z">
          <w:pPr>
            <w:pStyle w:val="BodyText"/>
            <w:widowControl w:val="0"/>
            <w:tabs>
              <w:tab w:val="left" w:pos="473"/>
            </w:tabs>
            <w:spacing w:after="0" w:line="240" w:lineRule="auto"/>
            <w:ind w:left="112" w:right="322"/>
          </w:pPr>
        </w:pPrChange>
      </w:pPr>
    </w:p>
    <w:p w14:paraId="74AE4965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pPrChange w:id="203" w:author="Kettleshulme St James Head" w:date="2023-08-04T09:31:00Z">
          <w:pPr>
            <w:spacing w:before="1"/>
          </w:pPr>
        </w:pPrChange>
      </w:pPr>
    </w:p>
    <w:p w14:paraId="5D4292FD" w14:textId="1C7EB008" w:rsidR="007576E0" w:rsidRPr="007576E0" w:rsidDel="00940891" w:rsidRDefault="007576E0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rPr>
          <w:del w:id="204" w:author="Kettleshulme St James Head" w:date="2023-08-04T09:31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part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process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contact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made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clarify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obtain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any</w:t>
      </w:r>
      <w:r w:rsidRPr="007576E0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further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that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have.</w:t>
      </w:r>
      <w:ins w:id="205" w:author="Kettleshulme St James Head" w:date="2023-08-04T09:31:00Z">
        <w:r w:rsidR="00940891">
          <w:rPr>
            <w:rFonts w:ascii="Arial" w:hAnsi="Arial" w:cs="Arial"/>
            <w:sz w:val="24"/>
            <w:szCs w:val="24"/>
          </w:rPr>
          <w:t xml:space="preserve"> </w:t>
        </w:r>
      </w:ins>
    </w:p>
    <w:p w14:paraId="5E0DD1F2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rPr>
          <w:rFonts w:ascii="Arial" w:hAnsi="Arial" w:cs="Arial"/>
          <w:sz w:val="24"/>
          <w:szCs w:val="24"/>
        </w:rPr>
        <w:pPrChange w:id="206" w:author="Kettleshulme St James Head" w:date="2023-08-04T09:31:00Z">
          <w:pPr>
            <w:pStyle w:val="BodyText"/>
            <w:widowControl w:val="0"/>
            <w:numPr>
              <w:ilvl w:val="1"/>
              <w:numId w:val="21"/>
            </w:numPr>
            <w:tabs>
              <w:tab w:val="left" w:pos="473"/>
            </w:tabs>
            <w:spacing w:after="0" w:line="278" w:lineRule="exact"/>
            <w:ind w:left="472" w:hanging="360"/>
          </w:pPr>
        </w:pPrChange>
      </w:pPr>
      <w:r w:rsidRPr="007576E0">
        <w:rPr>
          <w:rFonts w:ascii="Arial" w:hAnsi="Arial" w:cs="Arial"/>
          <w:sz w:val="24"/>
          <w:szCs w:val="24"/>
        </w:rPr>
        <w:t>Where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appropriate,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matters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may:</w:t>
      </w:r>
    </w:p>
    <w:p w14:paraId="533C092E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internally</w:t>
      </w:r>
    </w:p>
    <w:p w14:paraId="41390280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referred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police</w:t>
      </w:r>
    </w:p>
    <w:p w14:paraId="4321CBB5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referred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Cheshire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East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Borough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Council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Internal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Audit</w:t>
      </w:r>
    </w:p>
    <w:p w14:paraId="0290A51E" w14:textId="2D7B46F4" w:rsidR="007576E0" w:rsidRPr="00940891" w:rsidDel="00940891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del w:id="207" w:author="Kettleshulme St James Head" w:date="2023-08-04T09:31:00Z"/>
          <w:rFonts w:ascii="Arial" w:hAnsi="Arial" w:cs="Arial"/>
          <w:sz w:val="24"/>
          <w:szCs w:val="24"/>
          <w:rPrChange w:id="208" w:author="Kettleshulme St James Head" w:date="2023-08-04T09:31:00Z">
            <w:rPr>
              <w:del w:id="209" w:author="Kettleshulme St James Head" w:date="2023-08-04T09:31:00Z"/>
              <w:rFonts w:ascii="Arial" w:hAnsi="Arial" w:cs="Arial"/>
              <w:spacing w:val="-1"/>
              <w:sz w:val="24"/>
              <w:szCs w:val="24"/>
            </w:rPr>
          </w:rPrChange>
        </w:rPr>
      </w:pP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referred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Education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Board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Diocese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Chester</w:t>
      </w:r>
    </w:p>
    <w:p w14:paraId="6D5DD93A" w14:textId="77777777" w:rsidR="00940891" w:rsidRPr="007576E0" w:rsidRDefault="00940891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ins w:id="210" w:author="Kettleshulme St James Head" w:date="2023-08-04T09:31:00Z"/>
          <w:rFonts w:ascii="Arial" w:hAnsi="Arial" w:cs="Arial"/>
          <w:sz w:val="24"/>
          <w:szCs w:val="24"/>
        </w:rPr>
      </w:pPr>
    </w:p>
    <w:p w14:paraId="021B1285" w14:textId="77777777" w:rsidR="007576E0" w:rsidRPr="00940891" w:rsidRDefault="007576E0" w:rsidP="00940891">
      <w:pPr>
        <w:pStyle w:val="BodyText"/>
        <w:widowControl w:val="0"/>
        <w:tabs>
          <w:tab w:val="left" w:pos="834"/>
        </w:tabs>
        <w:spacing w:after="0" w:line="296" w:lineRule="exact"/>
        <w:ind w:left="833"/>
        <w:rPr>
          <w:rFonts w:ascii="Arial" w:eastAsia="Gill Sans MT" w:hAnsi="Arial" w:cs="Arial"/>
          <w:sz w:val="24"/>
          <w:szCs w:val="24"/>
          <w:rPrChange w:id="211" w:author="Kettleshulme St James Head" w:date="2023-08-04T09:31:00Z">
            <w:rPr/>
          </w:rPrChange>
        </w:rPr>
        <w:pPrChange w:id="212" w:author="Kettleshulme St James Head" w:date="2023-08-04T09:31:00Z">
          <w:pPr/>
        </w:pPrChange>
      </w:pPr>
    </w:p>
    <w:p w14:paraId="63A228A5" w14:textId="64979DCD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287"/>
        <w:rPr>
          <w:del w:id="213" w:author="Kettleshulme St James Head" w:date="2023-08-04T09:32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In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order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individuals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those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accused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misdeeds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possible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malpractice,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initial</w:t>
      </w:r>
      <w:r w:rsidRPr="007576E0">
        <w:rPr>
          <w:rFonts w:ascii="Arial" w:hAnsi="Arial" w:cs="Arial"/>
          <w:spacing w:val="4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enquiries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made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decide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whether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appropriate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and,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if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so,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form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it</w:t>
      </w:r>
      <w:r w:rsidRPr="007576E0">
        <w:rPr>
          <w:rFonts w:ascii="Arial" w:hAnsi="Arial" w:cs="Arial"/>
          <w:spacing w:val="61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take.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overriding principle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which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</w:t>
      </w:r>
      <w:del w:id="214" w:author="Kettleshulme St James Head" w:date="2023-08-04T09:32:00Z"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/academy</w:delText>
        </w:r>
      </w:del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have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in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mind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public</w:t>
      </w:r>
      <w:r w:rsidRPr="007576E0">
        <w:rPr>
          <w:rFonts w:ascii="Arial" w:hAnsi="Arial" w:cs="Arial"/>
          <w:spacing w:val="5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interest.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allegations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which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fall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within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scope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specific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procedures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(for</w:t>
      </w:r>
      <w:r w:rsidRPr="007576E0">
        <w:rPr>
          <w:rFonts w:ascii="Arial" w:hAnsi="Arial" w:cs="Arial"/>
          <w:spacing w:val="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example,</w:t>
      </w:r>
      <w:r w:rsidRPr="007576E0">
        <w:rPr>
          <w:rFonts w:ascii="Arial" w:hAnsi="Arial" w:cs="Arial"/>
          <w:spacing w:val="5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child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protection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discrimination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issues)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normally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referred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consideration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under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those</w:t>
      </w:r>
      <w:r w:rsidRPr="007576E0">
        <w:rPr>
          <w:rFonts w:ascii="Arial" w:hAnsi="Arial" w:cs="Arial"/>
          <w:spacing w:val="9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procedures.</w:t>
      </w:r>
    </w:p>
    <w:p w14:paraId="278DA5BB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287"/>
        <w:rPr>
          <w:ins w:id="215" w:author="Kettleshulme St James Head" w:date="2023-08-04T09:32:00Z"/>
          <w:rFonts w:ascii="Arial" w:hAnsi="Arial" w:cs="Arial"/>
          <w:sz w:val="24"/>
          <w:szCs w:val="24"/>
        </w:rPr>
      </w:pPr>
    </w:p>
    <w:p w14:paraId="5EFE38D9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287"/>
        <w:pPrChange w:id="216" w:author="Kettleshulme St James Head" w:date="2023-08-04T09:32:00Z">
          <w:pPr/>
        </w:pPrChange>
      </w:pPr>
    </w:p>
    <w:p w14:paraId="59D7B924" w14:textId="40990D7D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rPr>
          <w:del w:id="217" w:author="Kettleshulme St James Head" w:date="2023-08-04T09:32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Some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resolved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agreed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without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need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investigation.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urgent</w:t>
      </w:r>
      <w:ins w:id="218" w:author="Kettleshulme St James Head" w:date="2023-08-04T09:32:00Z">
        <w:r w:rsidR="00940891">
          <w:rPr>
            <w:rFonts w:ascii="Arial" w:hAnsi="Arial" w:cs="Arial"/>
            <w:spacing w:val="-1"/>
            <w:sz w:val="24"/>
            <w:szCs w:val="24"/>
          </w:rPr>
          <w:t xml:space="preserve"> </w:t>
        </w:r>
      </w:ins>
      <w:r w:rsidRPr="007576E0">
        <w:rPr>
          <w:rFonts w:ascii="Arial" w:hAnsi="Arial" w:cs="Arial"/>
          <w:spacing w:val="-1"/>
          <w:sz w:val="24"/>
          <w:szCs w:val="24"/>
        </w:rPr>
        <w:t>action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required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taken before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conducted.</w:t>
      </w:r>
    </w:p>
    <w:p w14:paraId="4AA75059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rPr>
          <w:ins w:id="219" w:author="Kettleshulme St James Head" w:date="2023-08-04T09:32:00Z"/>
          <w:rFonts w:ascii="Arial" w:hAnsi="Arial" w:cs="Arial"/>
          <w:sz w:val="24"/>
          <w:szCs w:val="24"/>
        </w:rPr>
      </w:pPr>
    </w:p>
    <w:p w14:paraId="43E691E3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pPrChange w:id="220" w:author="Kettleshulme St James Head" w:date="2023-08-04T09:32:00Z">
          <w:pPr/>
        </w:pPrChange>
      </w:pPr>
    </w:p>
    <w:p w14:paraId="7F779C4F" w14:textId="0FC249B1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251"/>
        <w:rPr>
          <w:del w:id="221" w:author="Kettleshulme St James Head" w:date="2023-08-04T09:32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amount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contact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between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designated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officer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depend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nature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matters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raised,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potential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difficulties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involved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clarity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provided.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5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necessary,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designated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officer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seek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further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from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you.</w:t>
      </w:r>
    </w:p>
    <w:p w14:paraId="2B91B93C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251"/>
        <w:rPr>
          <w:ins w:id="222" w:author="Kettleshulme St James Head" w:date="2023-08-04T09:32:00Z"/>
          <w:rFonts w:ascii="Arial" w:hAnsi="Arial" w:cs="Arial"/>
          <w:sz w:val="24"/>
          <w:szCs w:val="24"/>
        </w:rPr>
      </w:pPr>
    </w:p>
    <w:p w14:paraId="2AB483A7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251"/>
        <w:pPrChange w:id="223" w:author="Kettleshulme St James Head" w:date="2023-08-04T09:32:00Z">
          <w:pPr/>
        </w:pPrChange>
      </w:pPr>
    </w:p>
    <w:p w14:paraId="6A2B685F" w14:textId="107BF38A" w:rsidR="007576E0" w:rsidDel="00940891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rPr>
          <w:del w:id="224" w:author="Kettleshulme St James Head" w:date="2023-08-04T09:32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Where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meeting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arranged,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off-site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if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so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wish,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can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accompanied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or</w:t>
      </w:r>
      <w:r w:rsidRPr="007576E0">
        <w:rPr>
          <w:rFonts w:ascii="Arial" w:hAnsi="Arial" w:cs="Arial"/>
          <w:spacing w:val="3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professional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association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representative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friend.</w:t>
      </w:r>
    </w:p>
    <w:p w14:paraId="7E3AA635" w14:textId="77777777" w:rsidR="00940891" w:rsidRPr="007576E0" w:rsidRDefault="00940891" w:rsidP="00633B13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rPr>
          <w:ins w:id="225" w:author="Kettleshulme St James Head" w:date="2023-08-04T09:32:00Z"/>
          <w:rFonts w:ascii="Arial" w:hAnsi="Arial" w:cs="Arial"/>
          <w:sz w:val="24"/>
          <w:szCs w:val="24"/>
        </w:rPr>
      </w:pPr>
    </w:p>
    <w:p w14:paraId="1E4FE206" w14:textId="77777777" w:rsidR="007576E0" w:rsidRPr="007576E0" w:rsidRDefault="007576E0" w:rsidP="00940891">
      <w:pPr>
        <w:pStyle w:val="BodyText"/>
        <w:widowControl w:val="0"/>
        <w:tabs>
          <w:tab w:val="left" w:pos="473"/>
        </w:tabs>
        <w:spacing w:after="0" w:line="240" w:lineRule="auto"/>
        <w:ind w:left="112" w:right="322"/>
        <w:pPrChange w:id="226" w:author="Kettleshulme St James Head" w:date="2023-08-04T09:32:00Z">
          <w:pPr>
            <w:spacing w:before="1"/>
          </w:pPr>
        </w:pPrChange>
      </w:pPr>
    </w:p>
    <w:p w14:paraId="799ECE07" w14:textId="3C41F7A9" w:rsidR="007576E0" w:rsidRPr="007576E0" w:rsidRDefault="007576E0" w:rsidP="00633B13">
      <w:pPr>
        <w:pStyle w:val="BodyText"/>
        <w:widowControl w:val="0"/>
        <w:tabs>
          <w:tab w:val="left" w:pos="474"/>
        </w:tabs>
        <w:spacing w:after="0" w:line="239" w:lineRule="auto"/>
        <w:ind w:right="322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steps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minimise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difficulties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which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experience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result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4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concern.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For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instance,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required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give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evidence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criminal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disciplinary</w:t>
      </w:r>
      <w:ins w:id="227" w:author="Kettleshulme St James Head" w:date="2023-08-04T09:33:00Z">
        <w:r w:rsidR="00940891">
          <w:rPr>
            <w:rFonts w:ascii="Arial" w:hAnsi="Arial" w:cs="Arial"/>
            <w:spacing w:val="67"/>
            <w:w w:val="99"/>
            <w:sz w:val="24"/>
            <w:szCs w:val="24"/>
          </w:rPr>
          <w:t xml:space="preserve"> </w:t>
        </w:r>
      </w:ins>
      <w:del w:id="228" w:author="Kettleshulme St James Head" w:date="2023-08-04T09:33:00Z">
        <w:r w:rsidRPr="007576E0" w:rsidDel="00940891">
          <w:rPr>
            <w:rFonts w:ascii="Arial" w:hAnsi="Arial" w:cs="Arial"/>
            <w:spacing w:val="67"/>
            <w:w w:val="99"/>
            <w:sz w:val="24"/>
            <w:szCs w:val="24"/>
          </w:rPr>
          <w:delText xml:space="preserve"> </w:delText>
        </w:r>
      </w:del>
      <w:r w:rsidRPr="007576E0">
        <w:rPr>
          <w:rFonts w:ascii="Arial" w:hAnsi="Arial" w:cs="Arial"/>
          <w:sz w:val="24"/>
          <w:szCs w:val="24"/>
        </w:rPr>
        <w:t>proceedings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ins w:id="229" w:author="Kettleshulme St James Head" w:date="2023-08-04T09:33:00Z">
        <w:r w:rsidR="00940891">
          <w:rPr>
            <w:rFonts w:ascii="Arial" w:hAnsi="Arial" w:cs="Arial"/>
            <w:spacing w:val="-1"/>
            <w:sz w:val="24"/>
            <w:szCs w:val="24"/>
          </w:rPr>
          <w:t>s</w:t>
        </w:r>
      </w:ins>
      <w:del w:id="230" w:author="Kettleshulme St James Head" w:date="2023-08-04T09:33:00Z">
        <w:r w:rsidRPr="007576E0" w:rsidDel="00940891">
          <w:rPr>
            <w:rFonts w:ascii="Arial" w:hAnsi="Arial" w:cs="Arial"/>
            <w:spacing w:val="-1"/>
            <w:sz w:val="24"/>
            <w:szCs w:val="24"/>
          </w:rPr>
          <w:delText>S</w:delText>
        </w:r>
      </w:del>
      <w:r w:rsidRPr="007576E0">
        <w:rPr>
          <w:rFonts w:ascii="Arial" w:hAnsi="Arial" w:cs="Arial"/>
          <w:spacing w:val="-1"/>
          <w:sz w:val="24"/>
          <w:szCs w:val="24"/>
        </w:rPr>
        <w:t>chool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arrange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ins w:id="231" w:author="Kettleshulme St James Head" w:date="2023-08-04T09:33:00Z">
        <w:r w:rsidR="00940891">
          <w:rPr>
            <w:rFonts w:ascii="Arial" w:hAnsi="Arial" w:cs="Arial"/>
            <w:spacing w:val="-5"/>
            <w:sz w:val="24"/>
            <w:szCs w:val="24"/>
          </w:rPr>
          <w:t xml:space="preserve">for </w:t>
        </w:r>
      </w:ins>
      <w:r w:rsidRPr="007576E0">
        <w:rPr>
          <w:rFonts w:ascii="Arial" w:hAnsi="Arial" w:cs="Arial"/>
          <w:spacing w:val="-1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receive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advice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support </w:t>
      </w:r>
      <w:r w:rsidRPr="007576E0">
        <w:rPr>
          <w:rFonts w:ascii="Arial" w:hAnsi="Arial" w:cs="Arial"/>
          <w:sz w:val="24"/>
          <w:szCs w:val="24"/>
        </w:rPr>
        <w:t>about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6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procedure.</w:t>
      </w:r>
    </w:p>
    <w:p w14:paraId="5C52D82E" w14:textId="77777777" w:rsidR="007576E0" w:rsidRPr="007576E0" w:rsidRDefault="007576E0" w:rsidP="007576E0">
      <w:pPr>
        <w:rPr>
          <w:rFonts w:ascii="Arial" w:eastAsia="Gill Sans MT" w:hAnsi="Arial" w:cs="Arial"/>
          <w:sz w:val="24"/>
          <w:szCs w:val="24"/>
        </w:rPr>
      </w:pPr>
    </w:p>
    <w:p w14:paraId="713C3D71" w14:textId="07B52043" w:rsidR="007576E0" w:rsidDel="00BE3D90" w:rsidRDefault="007576E0" w:rsidP="00BE3D90">
      <w:pPr>
        <w:pStyle w:val="BodyText"/>
        <w:widowControl w:val="0"/>
        <w:tabs>
          <w:tab w:val="left" w:pos="834"/>
        </w:tabs>
        <w:spacing w:after="0" w:line="240" w:lineRule="auto"/>
        <w:ind w:right="113"/>
        <w:rPr>
          <w:del w:id="232" w:author="Kettleshulme St James Head" w:date="2023-08-04T09:49:00Z"/>
          <w:rFonts w:ascii="Arial" w:hAnsi="Arial" w:cs="Arial"/>
          <w:spacing w:val="-1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understands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wish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assured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matter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 xml:space="preserve">been </w:t>
      </w:r>
      <w:del w:id="233" w:author="Kettleshulme St James Head" w:date="2023-08-04T09:33:00Z">
        <w:r w:rsidRPr="007576E0" w:rsidDel="00940891">
          <w:rPr>
            <w:rFonts w:ascii="Arial" w:hAnsi="Arial" w:cs="Arial"/>
            <w:spacing w:val="63"/>
            <w:sz w:val="24"/>
            <w:szCs w:val="24"/>
          </w:rPr>
          <w:delText xml:space="preserve"> </w:delText>
        </w:r>
      </w:del>
      <w:r w:rsidRPr="007576E0">
        <w:rPr>
          <w:rFonts w:ascii="Arial" w:hAnsi="Arial" w:cs="Arial"/>
          <w:sz w:val="24"/>
          <w:szCs w:val="24"/>
        </w:rPr>
        <w:t>properly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addressed.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Therefore,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where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possible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estimate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length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</w:t>
      </w:r>
      <w:r w:rsidRPr="007576E0">
        <w:rPr>
          <w:rFonts w:ascii="Arial" w:hAnsi="Arial" w:cs="Arial"/>
          <w:spacing w:val="7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provided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subject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legal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constraints,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if </w:t>
      </w:r>
      <w:r w:rsidRPr="007576E0">
        <w:rPr>
          <w:rFonts w:ascii="Arial" w:hAnsi="Arial" w:cs="Arial"/>
          <w:spacing w:val="-1"/>
          <w:sz w:val="24"/>
          <w:szCs w:val="24"/>
        </w:rPr>
        <w:t>requested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keep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updated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least</w:t>
      </w:r>
      <w:r w:rsidRPr="007576E0">
        <w:rPr>
          <w:rFonts w:ascii="Arial" w:hAnsi="Arial" w:cs="Arial"/>
          <w:spacing w:val="6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monthly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basis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during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process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outcome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investigation.</w:t>
      </w:r>
      <w:r w:rsidRPr="007576E0">
        <w:rPr>
          <w:rFonts w:ascii="Arial" w:hAnsi="Arial" w:cs="Arial"/>
          <w:spacing w:val="7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include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where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disciplinary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action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result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investigation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but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details</w:t>
      </w:r>
      <w:r w:rsidRPr="007576E0">
        <w:rPr>
          <w:rFonts w:ascii="Arial" w:hAnsi="Arial" w:cs="Arial"/>
          <w:spacing w:val="6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sanctions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issued.</w:t>
      </w:r>
    </w:p>
    <w:p w14:paraId="4AA3550C" w14:textId="77777777" w:rsidR="00BE3D90" w:rsidRPr="007576E0" w:rsidRDefault="00BE3D90" w:rsidP="00633B13">
      <w:pPr>
        <w:pStyle w:val="BodyText"/>
        <w:widowControl w:val="0"/>
        <w:tabs>
          <w:tab w:val="left" w:pos="834"/>
        </w:tabs>
        <w:spacing w:after="0" w:line="240" w:lineRule="auto"/>
        <w:ind w:right="113"/>
        <w:rPr>
          <w:ins w:id="234" w:author="Kettleshulme St James Head" w:date="2023-08-04T09:49:00Z"/>
          <w:rFonts w:ascii="Arial" w:hAnsi="Arial" w:cs="Arial"/>
          <w:sz w:val="24"/>
          <w:szCs w:val="24"/>
        </w:rPr>
      </w:pPr>
    </w:p>
    <w:p w14:paraId="5AE9CC8A" w14:textId="2718F09C" w:rsidR="007576E0" w:rsidRPr="007576E0" w:rsidRDefault="007576E0" w:rsidP="00BE3D90">
      <w:pPr>
        <w:pStyle w:val="BodyText"/>
        <w:widowControl w:val="0"/>
        <w:tabs>
          <w:tab w:val="left" w:pos="834"/>
        </w:tabs>
        <w:spacing w:after="0" w:line="240" w:lineRule="auto"/>
        <w:ind w:right="113"/>
        <w:pPrChange w:id="235" w:author="Kettleshulme St James Head" w:date="2023-08-04T09:49:00Z">
          <w:pPr>
            <w:spacing w:before="2"/>
          </w:pPr>
        </w:pPrChange>
      </w:pPr>
    </w:p>
    <w:p w14:paraId="5658AD56" w14:textId="568BB22C" w:rsidR="007576E0" w:rsidRPr="00BE3D90" w:rsidDel="00BE3D90" w:rsidRDefault="007576E0" w:rsidP="00633B13">
      <w:pPr>
        <w:pStyle w:val="Heading1"/>
        <w:keepNext w:val="0"/>
        <w:widowControl w:val="0"/>
        <w:tabs>
          <w:tab w:val="left" w:pos="541"/>
        </w:tabs>
        <w:spacing w:before="69"/>
        <w:rPr>
          <w:del w:id="236" w:author="Kettleshulme St James Head" w:date="2023-08-04T09:49:00Z"/>
          <w:rFonts w:ascii="Arial" w:hAnsi="Arial" w:cs="Arial"/>
          <w:b w:val="0"/>
          <w:bCs/>
          <w:sz w:val="28"/>
          <w:szCs w:val="28"/>
          <w:rPrChange w:id="237" w:author="Kettleshulme St James Head" w:date="2023-08-04T09:49:00Z">
            <w:rPr>
              <w:del w:id="238" w:author="Kettleshulme St James Head" w:date="2023-08-04T09:49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BE3D90">
        <w:rPr>
          <w:rFonts w:ascii="Arial" w:hAnsi="Arial" w:cs="Arial"/>
          <w:sz w:val="28"/>
          <w:szCs w:val="28"/>
          <w:rPrChange w:id="239" w:author="Kettleshulme St James Head" w:date="2023-08-04T09:49:00Z">
            <w:rPr>
              <w:rFonts w:ascii="Arial" w:hAnsi="Arial" w:cs="Arial"/>
              <w:sz w:val="28"/>
              <w:szCs w:val="28"/>
              <w:u w:val="single"/>
            </w:rPr>
          </w:rPrChange>
        </w:rPr>
        <w:t>H</w:t>
      </w:r>
      <w:r w:rsidR="00633B13" w:rsidRPr="00BE3D90">
        <w:rPr>
          <w:rFonts w:ascii="Arial" w:hAnsi="Arial" w:cs="Arial"/>
          <w:sz w:val="28"/>
          <w:szCs w:val="28"/>
          <w:rPrChange w:id="240" w:author="Kettleshulme St James Head" w:date="2023-08-04T09:49:00Z">
            <w:rPr>
              <w:rFonts w:ascii="Arial" w:hAnsi="Arial" w:cs="Arial"/>
              <w:sz w:val="28"/>
              <w:szCs w:val="28"/>
              <w:u w:val="single"/>
            </w:rPr>
          </w:rPrChange>
        </w:rPr>
        <w:t>ow The Matter Can Be Taken Further</w:t>
      </w:r>
    </w:p>
    <w:p w14:paraId="22FEA8F7" w14:textId="77777777" w:rsidR="007576E0" w:rsidRPr="007576E0" w:rsidRDefault="007576E0" w:rsidP="00BE3D90">
      <w:pPr>
        <w:pStyle w:val="Heading1"/>
        <w:keepNext w:val="0"/>
        <w:widowControl w:val="0"/>
        <w:tabs>
          <w:tab w:val="left" w:pos="541"/>
        </w:tabs>
        <w:spacing w:before="69"/>
        <w:rPr>
          <w:rFonts w:eastAsia="Gill Sans MT"/>
        </w:rPr>
        <w:pPrChange w:id="241" w:author="Kettleshulme St James Head" w:date="2023-08-04T09:49:00Z">
          <w:pPr/>
        </w:pPrChange>
      </w:pPr>
    </w:p>
    <w:p w14:paraId="1EA4D4B7" w14:textId="483F2F4E" w:rsidR="007576E0" w:rsidRDefault="007576E0" w:rsidP="00BE3D90">
      <w:pPr>
        <w:pStyle w:val="BodyText"/>
        <w:widowControl w:val="0"/>
        <w:tabs>
          <w:tab w:val="left" w:pos="593"/>
        </w:tabs>
        <w:spacing w:after="0" w:line="240" w:lineRule="auto"/>
        <w:ind w:right="176"/>
        <w:rPr>
          <w:rFonts w:ascii="Arial" w:hAnsi="Arial" w:cs="Arial"/>
          <w:spacing w:val="-1"/>
          <w:sz w:val="24"/>
          <w:szCs w:val="24"/>
        </w:rPr>
        <w:pPrChange w:id="242" w:author="Kettleshulme St James Head" w:date="2023-08-04T09:49:00Z">
          <w:pPr>
            <w:pStyle w:val="BodyText"/>
            <w:widowControl w:val="0"/>
            <w:tabs>
              <w:tab w:val="left" w:pos="593"/>
            </w:tabs>
            <w:spacing w:after="0" w:line="240" w:lineRule="auto"/>
            <w:ind w:left="112" w:right="176"/>
          </w:pPr>
        </w:pPrChange>
      </w:pP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intended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provide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avenue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within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47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hoped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utilise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it.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However,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feel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unable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</w:t>
      </w:r>
      <w:r w:rsidRPr="007576E0">
        <w:rPr>
          <w:rFonts w:ascii="Arial" w:hAnsi="Arial" w:cs="Arial"/>
          <w:spacing w:val="4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internally,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following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possible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alternative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contact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points:</w:t>
      </w:r>
    </w:p>
    <w:p w14:paraId="3B069DB3" w14:textId="77777777" w:rsidR="00633B13" w:rsidRPr="007576E0" w:rsidRDefault="00633B13" w:rsidP="00633B13">
      <w:pPr>
        <w:pStyle w:val="BodyText"/>
        <w:widowControl w:val="0"/>
        <w:tabs>
          <w:tab w:val="left" w:pos="593"/>
        </w:tabs>
        <w:spacing w:after="0" w:line="240" w:lineRule="auto"/>
        <w:ind w:left="112" w:right="176"/>
        <w:rPr>
          <w:rFonts w:ascii="Arial" w:hAnsi="Arial" w:cs="Arial"/>
          <w:sz w:val="24"/>
          <w:szCs w:val="24"/>
        </w:rPr>
      </w:pPr>
    </w:p>
    <w:p w14:paraId="348120CF" w14:textId="7C75D920" w:rsidR="007576E0" w:rsidRPr="007576E0" w:rsidRDefault="00633B13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PROTECT (formerly </w:t>
      </w:r>
      <w:r w:rsidR="007576E0" w:rsidRPr="007576E0">
        <w:rPr>
          <w:rFonts w:ascii="Arial" w:hAnsi="Arial" w:cs="Arial"/>
          <w:sz w:val="24"/>
          <w:szCs w:val="24"/>
        </w:rPr>
        <w:t>Public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Concern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at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)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020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31172520</w:t>
      </w:r>
    </w:p>
    <w:p w14:paraId="58D4851B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eastAsia="Gill Sans MT" w:hAnsi="Arial" w:cs="Arial"/>
          <w:spacing w:val="-1"/>
          <w:sz w:val="24"/>
          <w:szCs w:val="24"/>
        </w:rPr>
        <w:t>The</w:t>
      </w:r>
      <w:r w:rsidRPr="007576E0">
        <w:rPr>
          <w:rFonts w:ascii="Arial" w:eastAsia="Gill Sans MT" w:hAnsi="Arial" w:cs="Arial"/>
          <w:sz w:val="24"/>
          <w:szCs w:val="24"/>
        </w:rPr>
        <w:t xml:space="preserve"> Director of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Children’s </w:t>
      </w:r>
      <w:r w:rsidRPr="007576E0">
        <w:rPr>
          <w:rFonts w:ascii="Arial" w:eastAsia="Gill Sans MT" w:hAnsi="Arial" w:cs="Arial"/>
          <w:sz w:val="24"/>
          <w:szCs w:val="24"/>
        </w:rPr>
        <w:t>Services</w:t>
      </w:r>
    </w:p>
    <w:p w14:paraId="6C0349D4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Ofsted</w:t>
      </w:r>
    </w:p>
    <w:p w14:paraId="55342EDE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Police</w:t>
      </w:r>
    </w:p>
    <w:p w14:paraId="4DF6E75E" w14:textId="4C598C5A" w:rsidR="007576E0" w:rsidRPr="005169B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Department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Education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="00DA6DA9">
        <w:fldChar w:fldCharType="begin"/>
      </w:r>
      <w:r w:rsidR="00DA6DA9">
        <w:instrText xml:space="preserve"> HYPERLINK "http://www.gov.uk/complain-about-school" \h </w:instrText>
      </w:r>
      <w:r w:rsidR="00DA6DA9">
        <w:fldChar w:fldCharType="separate"/>
      </w:r>
      <w:r w:rsidRPr="007576E0">
        <w:rPr>
          <w:rFonts w:ascii="Arial" w:hAnsi="Arial" w:cs="Arial"/>
          <w:color w:val="0000FF"/>
          <w:spacing w:val="-1"/>
          <w:sz w:val="24"/>
          <w:szCs w:val="24"/>
          <w:u w:val="single" w:color="0000FF"/>
        </w:rPr>
        <w:t>www.gov.uk/complain-about-school</w:t>
      </w:r>
      <w:r w:rsidR="00DA6DA9">
        <w:rPr>
          <w:rFonts w:ascii="Arial" w:hAnsi="Arial" w:cs="Arial"/>
          <w:color w:val="0000FF"/>
          <w:spacing w:val="-1"/>
          <w:sz w:val="24"/>
          <w:szCs w:val="24"/>
          <w:u w:val="single" w:color="0000FF"/>
        </w:rPr>
        <w:fldChar w:fldCharType="end"/>
      </w:r>
    </w:p>
    <w:p w14:paraId="226A438C" w14:textId="6FC330EB" w:rsidR="005169B0" w:rsidRPr="005169B0" w:rsidRDefault="005169B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96" w:lineRule="exact"/>
        <w:rPr>
          <w:rFonts w:ascii="Arial" w:hAnsi="Arial" w:cs="Arial"/>
          <w:sz w:val="24"/>
          <w:szCs w:val="24"/>
        </w:rPr>
      </w:pPr>
      <w:r w:rsidRPr="005169B0">
        <w:rPr>
          <w:rFonts w:ascii="Arial" w:hAnsi="Arial" w:cs="Arial"/>
          <w:spacing w:val="-1"/>
          <w:sz w:val="24"/>
          <w:szCs w:val="24"/>
        </w:rPr>
        <w:t>NSPCC Whistleblowing Advice Line – 0800 028 0285</w:t>
      </w:r>
    </w:p>
    <w:p w14:paraId="1416F07F" w14:textId="6206CEF0" w:rsidR="007576E0" w:rsidRDefault="007576E0" w:rsidP="007576E0">
      <w:pPr>
        <w:spacing w:before="1"/>
        <w:rPr>
          <w:rFonts w:ascii="Arial" w:eastAsia="Gill Sans MT" w:hAnsi="Arial" w:cs="Arial"/>
          <w:sz w:val="24"/>
          <w:szCs w:val="24"/>
        </w:rPr>
      </w:pPr>
    </w:p>
    <w:p w14:paraId="3A3DA887" w14:textId="6A7706A0" w:rsidR="005F67DA" w:rsidDel="002B1BFC" w:rsidRDefault="005F67DA" w:rsidP="007576E0">
      <w:pPr>
        <w:spacing w:before="1"/>
        <w:rPr>
          <w:del w:id="243" w:author="Kettleshulme St James Head" w:date="2023-08-04T09:53:00Z"/>
          <w:rFonts w:ascii="Arial" w:eastAsia="Gill Sans MT" w:hAnsi="Arial" w:cs="Arial"/>
          <w:sz w:val="24"/>
          <w:szCs w:val="24"/>
        </w:rPr>
      </w:pPr>
    </w:p>
    <w:p w14:paraId="7346222E" w14:textId="649A3ACA" w:rsidR="005F67DA" w:rsidDel="002B1BFC" w:rsidRDefault="005F67DA" w:rsidP="007576E0">
      <w:pPr>
        <w:spacing w:before="1"/>
        <w:rPr>
          <w:del w:id="244" w:author="Kettleshulme St James Head" w:date="2023-08-04T09:53:00Z"/>
          <w:rFonts w:ascii="Arial" w:eastAsia="Gill Sans MT" w:hAnsi="Arial" w:cs="Arial"/>
          <w:sz w:val="24"/>
          <w:szCs w:val="24"/>
        </w:rPr>
      </w:pPr>
    </w:p>
    <w:p w14:paraId="0BCE4FCC" w14:textId="77777777" w:rsidR="005F67DA" w:rsidRPr="007576E0" w:rsidDel="002B1BFC" w:rsidRDefault="005F67DA" w:rsidP="007576E0">
      <w:pPr>
        <w:spacing w:before="1"/>
        <w:rPr>
          <w:del w:id="245" w:author="Kettleshulme St James Head" w:date="2023-08-04T09:53:00Z"/>
          <w:rFonts w:ascii="Arial" w:eastAsia="Gill Sans MT" w:hAnsi="Arial" w:cs="Arial"/>
          <w:sz w:val="24"/>
          <w:szCs w:val="24"/>
        </w:rPr>
      </w:pPr>
    </w:p>
    <w:p w14:paraId="4F14E877" w14:textId="77777777" w:rsidR="007576E0" w:rsidRPr="007576E0" w:rsidRDefault="007576E0" w:rsidP="002B1BFC">
      <w:pPr>
        <w:pStyle w:val="BodyText"/>
        <w:widowControl w:val="0"/>
        <w:tabs>
          <w:tab w:val="left" w:pos="593"/>
        </w:tabs>
        <w:spacing w:before="69" w:after="0" w:line="240" w:lineRule="auto"/>
        <w:ind w:right="295"/>
        <w:rPr>
          <w:rFonts w:ascii="Arial" w:hAnsi="Arial" w:cs="Arial"/>
          <w:sz w:val="24"/>
          <w:szCs w:val="24"/>
        </w:rPr>
        <w:pPrChange w:id="246" w:author="Kettleshulme St James Head" w:date="2023-08-04T09:53:00Z">
          <w:pPr>
            <w:pStyle w:val="BodyText"/>
            <w:widowControl w:val="0"/>
            <w:tabs>
              <w:tab w:val="left" w:pos="593"/>
            </w:tabs>
            <w:spacing w:before="69" w:after="0" w:line="240" w:lineRule="auto"/>
            <w:ind w:left="112" w:right="295"/>
          </w:pPr>
        </w:pPrChange>
      </w:pPr>
      <w:r w:rsidRPr="007576E0">
        <w:rPr>
          <w:rFonts w:ascii="Arial" w:hAnsi="Arial" w:cs="Arial"/>
          <w:sz w:val="24"/>
          <w:szCs w:val="24"/>
        </w:rPr>
        <w:t>It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stressed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this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list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exhaustive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free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contact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organisation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feel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able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deal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properly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concerns.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include;</w:t>
      </w:r>
    </w:p>
    <w:p w14:paraId="7026FD23" w14:textId="2E35B4C2" w:rsidR="007576E0" w:rsidRPr="002B1BFC" w:rsidDel="002B1BFC" w:rsidRDefault="007576E0" w:rsidP="002B1BFC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del w:id="247" w:author="Kettleshulme St James Head" w:date="2023-08-04T09:50:00Z"/>
          <w:rFonts w:ascii="Arial" w:hAnsi="Arial" w:cs="Arial"/>
          <w:sz w:val="24"/>
          <w:szCs w:val="24"/>
          <w:rPrChange w:id="248" w:author="Kettleshulme St James Head" w:date="2023-08-04T09:50:00Z">
            <w:rPr>
              <w:del w:id="249" w:author="Kettleshulme St James Head" w:date="2023-08-04T09:50:00Z"/>
              <w:rFonts w:ascii="Arial" w:hAnsi="Arial" w:cs="Arial"/>
              <w:spacing w:val="-1"/>
              <w:sz w:val="24"/>
              <w:szCs w:val="24"/>
            </w:rPr>
          </w:rPrChange>
        </w:rPr>
      </w:pPr>
      <w:r w:rsidRPr="007576E0">
        <w:rPr>
          <w:rFonts w:ascii="Arial" w:hAnsi="Arial" w:cs="Arial"/>
          <w:sz w:val="24"/>
          <w:szCs w:val="24"/>
        </w:rPr>
        <w:t>your</w:t>
      </w:r>
      <w:r w:rsidRPr="007576E0">
        <w:rPr>
          <w:rFonts w:ascii="Arial" w:hAnsi="Arial" w:cs="Arial"/>
          <w:spacing w:val="-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solicitor</w:t>
      </w:r>
    </w:p>
    <w:p w14:paraId="5D645017" w14:textId="77777777" w:rsidR="002B1BFC" w:rsidRPr="007576E0" w:rsidRDefault="002B1BFC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ins w:id="250" w:author="Kettleshulme St James Head" w:date="2023-08-04T09:50:00Z"/>
          <w:rFonts w:ascii="Arial" w:hAnsi="Arial" w:cs="Arial"/>
          <w:sz w:val="24"/>
          <w:szCs w:val="24"/>
        </w:rPr>
      </w:pPr>
    </w:p>
    <w:p w14:paraId="522DB01A" w14:textId="4E50F848" w:rsidR="005169B0" w:rsidRPr="002B1BFC" w:rsidRDefault="007576E0" w:rsidP="002B1BFC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rFonts w:ascii="Arial" w:eastAsia="Gill Sans MT" w:hAnsi="Arial" w:cs="Arial"/>
          <w:sz w:val="24"/>
          <w:szCs w:val="24"/>
          <w:rPrChange w:id="251" w:author="Kettleshulme St James Head" w:date="2023-08-04T09:50:00Z">
            <w:rPr>
              <w:rFonts w:eastAsia="Gill Sans MT"/>
            </w:rPr>
          </w:rPrChange>
        </w:rPr>
        <w:pPrChange w:id="252" w:author="Kettleshulme St James Head" w:date="2023-08-04T09:50:00Z">
          <w:pPr>
            <w:spacing w:before="9"/>
          </w:pPr>
        </w:pPrChange>
      </w:pPr>
      <w:proofErr w:type="spellStart"/>
      <w:r w:rsidRPr="002B1BFC">
        <w:rPr>
          <w:rFonts w:ascii="Arial" w:hAnsi="Arial" w:cs="Arial"/>
          <w:spacing w:val="-1"/>
          <w:sz w:val="24"/>
          <w:szCs w:val="24"/>
          <w:rPrChange w:id="253" w:author="Kettleshulme St James Head" w:date="2023-08-04T09:50:00Z">
            <w:rPr>
              <w:spacing w:val="-1"/>
            </w:rPr>
          </w:rPrChange>
        </w:rPr>
        <w:t>other</w:t>
      </w:r>
      <w:proofErr w:type="spellEnd"/>
      <w:r w:rsidRPr="002B1BFC">
        <w:rPr>
          <w:rFonts w:ascii="Arial" w:hAnsi="Arial" w:cs="Arial"/>
          <w:spacing w:val="-6"/>
          <w:sz w:val="24"/>
          <w:szCs w:val="24"/>
          <w:rPrChange w:id="254" w:author="Kettleshulme St James Head" w:date="2023-08-04T09:50:00Z">
            <w:rPr>
              <w:spacing w:val="-6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55" w:author="Kettleshulme St James Head" w:date="2023-08-04T09:50:00Z">
            <w:rPr/>
          </w:rPrChange>
        </w:rPr>
        <w:t>relevant</w:t>
      </w:r>
      <w:r w:rsidRPr="002B1BFC">
        <w:rPr>
          <w:rFonts w:ascii="Arial" w:hAnsi="Arial" w:cs="Arial"/>
          <w:spacing w:val="-6"/>
          <w:sz w:val="24"/>
          <w:szCs w:val="24"/>
          <w:rPrChange w:id="256" w:author="Kettleshulme St James Head" w:date="2023-08-04T09:50:00Z">
            <w:rPr>
              <w:spacing w:val="-6"/>
            </w:rPr>
          </w:rPrChange>
        </w:rPr>
        <w:t xml:space="preserve"> </w:t>
      </w:r>
      <w:r w:rsidRPr="002B1BFC">
        <w:rPr>
          <w:rFonts w:ascii="Arial" w:hAnsi="Arial" w:cs="Arial"/>
          <w:spacing w:val="-1"/>
          <w:sz w:val="24"/>
          <w:szCs w:val="24"/>
          <w:rPrChange w:id="257" w:author="Kettleshulme St James Head" w:date="2023-08-04T09:50:00Z">
            <w:rPr>
              <w:spacing w:val="-1"/>
            </w:rPr>
          </w:rPrChange>
        </w:rPr>
        <w:t>professional</w:t>
      </w:r>
      <w:r w:rsidRPr="002B1BFC">
        <w:rPr>
          <w:rFonts w:ascii="Arial" w:hAnsi="Arial" w:cs="Arial"/>
          <w:spacing w:val="-5"/>
          <w:sz w:val="24"/>
          <w:szCs w:val="24"/>
          <w:rPrChange w:id="258" w:author="Kettleshulme St James Head" w:date="2023-08-04T09:50:00Z">
            <w:rPr>
              <w:spacing w:val="-5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59" w:author="Kettleshulme St James Head" w:date="2023-08-04T09:50:00Z">
            <w:rPr/>
          </w:rPrChange>
        </w:rPr>
        <w:t>or</w:t>
      </w:r>
      <w:r w:rsidRPr="002B1BFC">
        <w:rPr>
          <w:rFonts w:ascii="Arial" w:hAnsi="Arial" w:cs="Arial"/>
          <w:spacing w:val="-5"/>
          <w:sz w:val="24"/>
          <w:szCs w:val="24"/>
          <w:rPrChange w:id="260" w:author="Kettleshulme St James Head" w:date="2023-08-04T09:50:00Z">
            <w:rPr>
              <w:spacing w:val="-5"/>
            </w:rPr>
          </w:rPrChange>
        </w:rPr>
        <w:t xml:space="preserve"> </w:t>
      </w:r>
      <w:r w:rsidRPr="002B1BFC">
        <w:rPr>
          <w:rFonts w:ascii="Arial" w:hAnsi="Arial" w:cs="Arial"/>
          <w:spacing w:val="-1"/>
          <w:sz w:val="24"/>
          <w:szCs w:val="24"/>
          <w:rPrChange w:id="261" w:author="Kettleshulme St James Head" w:date="2023-08-04T09:50:00Z">
            <w:rPr>
              <w:spacing w:val="-1"/>
            </w:rPr>
          </w:rPrChange>
        </w:rPr>
        <w:t>regulatory</w:t>
      </w:r>
      <w:r w:rsidRPr="002B1BFC">
        <w:rPr>
          <w:rFonts w:ascii="Arial" w:hAnsi="Arial" w:cs="Arial"/>
          <w:spacing w:val="-7"/>
          <w:sz w:val="24"/>
          <w:szCs w:val="24"/>
          <w:rPrChange w:id="262" w:author="Kettleshulme St James Head" w:date="2023-08-04T09:50:00Z">
            <w:rPr>
              <w:spacing w:val="-7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63" w:author="Kettleshulme St James Head" w:date="2023-08-04T09:50:00Z">
            <w:rPr/>
          </w:rPrChange>
        </w:rPr>
        <w:t>bodies</w:t>
      </w:r>
      <w:r w:rsidRPr="002B1BFC">
        <w:rPr>
          <w:rFonts w:ascii="Arial" w:hAnsi="Arial" w:cs="Arial"/>
          <w:spacing w:val="-6"/>
          <w:sz w:val="24"/>
          <w:szCs w:val="24"/>
          <w:rPrChange w:id="264" w:author="Kettleshulme St James Head" w:date="2023-08-04T09:50:00Z">
            <w:rPr>
              <w:spacing w:val="-6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65" w:author="Kettleshulme St James Head" w:date="2023-08-04T09:50:00Z">
            <w:rPr/>
          </w:rPrChange>
        </w:rPr>
        <w:t>as</w:t>
      </w:r>
      <w:r w:rsidRPr="002B1BFC">
        <w:rPr>
          <w:rFonts w:ascii="Arial" w:hAnsi="Arial" w:cs="Arial"/>
          <w:spacing w:val="-7"/>
          <w:sz w:val="24"/>
          <w:szCs w:val="24"/>
          <w:rPrChange w:id="266" w:author="Kettleshulme St James Head" w:date="2023-08-04T09:50:00Z">
            <w:rPr>
              <w:spacing w:val="-7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67" w:author="Kettleshulme St James Head" w:date="2023-08-04T09:50:00Z">
            <w:rPr/>
          </w:rPrChange>
        </w:rPr>
        <w:t>prescribed</w:t>
      </w:r>
      <w:r w:rsidRPr="002B1BFC">
        <w:rPr>
          <w:rFonts w:ascii="Arial" w:hAnsi="Arial" w:cs="Arial"/>
          <w:spacing w:val="-5"/>
          <w:sz w:val="24"/>
          <w:szCs w:val="24"/>
          <w:rPrChange w:id="268" w:author="Kettleshulme St James Head" w:date="2023-08-04T09:50:00Z">
            <w:rPr>
              <w:spacing w:val="-5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69" w:author="Kettleshulme St James Head" w:date="2023-08-04T09:50:00Z">
            <w:rPr/>
          </w:rPrChange>
        </w:rPr>
        <w:t>by</w:t>
      </w:r>
      <w:r w:rsidRPr="002B1BFC">
        <w:rPr>
          <w:rFonts w:ascii="Arial" w:hAnsi="Arial" w:cs="Arial"/>
          <w:spacing w:val="-5"/>
          <w:sz w:val="24"/>
          <w:szCs w:val="24"/>
          <w:rPrChange w:id="270" w:author="Kettleshulme St James Head" w:date="2023-08-04T09:50:00Z">
            <w:rPr>
              <w:spacing w:val="-5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71" w:author="Kettleshulme St James Head" w:date="2023-08-04T09:50:00Z">
            <w:rPr/>
          </w:rPrChange>
        </w:rPr>
        <w:t>the</w:t>
      </w:r>
      <w:r w:rsidRPr="002B1BFC">
        <w:rPr>
          <w:rFonts w:ascii="Arial" w:hAnsi="Arial" w:cs="Arial"/>
          <w:spacing w:val="-8"/>
          <w:sz w:val="24"/>
          <w:szCs w:val="24"/>
          <w:rPrChange w:id="272" w:author="Kettleshulme St James Head" w:date="2023-08-04T09:50:00Z">
            <w:rPr>
              <w:spacing w:val="-8"/>
            </w:rPr>
          </w:rPrChange>
        </w:rPr>
        <w:t xml:space="preserve"> </w:t>
      </w:r>
      <w:r w:rsidRPr="002B1BFC">
        <w:rPr>
          <w:rFonts w:ascii="Arial" w:hAnsi="Arial" w:cs="Arial"/>
          <w:spacing w:val="-1"/>
          <w:sz w:val="24"/>
          <w:szCs w:val="24"/>
          <w:rPrChange w:id="273" w:author="Kettleshulme St James Head" w:date="2023-08-04T09:50:00Z">
            <w:rPr>
              <w:spacing w:val="-1"/>
            </w:rPr>
          </w:rPrChange>
        </w:rPr>
        <w:t>Secretary</w:t>
      </w:r>
      <w:r w:rsidRPr="002B1BFC">
        <w:rPr>
          <w:rFonts w:ascii="Arial" w:hAnsi="Arial" w:cs="Arial"/>
          <w:spacing w:val="-5"/>
          <w:sz w:val="24"/>
          <w:szCs w:val="24"/>
          <w:rPrChange w:id="274" w:author="Kettleshulme St James Head" w:date="2023-08-04T09:50:00Z">
            <w:rPr>
              <w:spacing w:val="-5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75" w:author="Kettleshulme St James Head" w:date="2023-08-04T09:50:00Z">
            <w:rPr/>
          </w:rPrChange>
        </w:rPr>
        <w:t>of</w:t>
      </w:r>
      <w:r w:rsidRPr="002B1BFC">
        <w:rPr>
          <w:rFonts w:ascii="Arial" w:hAnsi="Arial" w:cs="Arial"/>
          <w:spacing w:val="-8"/>
          <w:sz w:val="24"/>
          <w:szCs w:val="24"/>
          <w:rPrChange w:id="276" w:author="Kettleshulme St James Head" w:date="2023-08-04T09:50:00Z">
            <w:rPr>
              <w:spacing w:val="-8"/>
            </w:rPr>
          </w:rPrChange>
        </w:rPr>
        <w:t xml:space="preserve"> </w:t>
      </w:r>
      <w:r w:rsidRPr="002B1BFC">
        <w:rPr>
          <w:rFonts w:ascii="Arial" w:hAnsi="Arial" w:cs="Arial"/>
          <w:sz w:val="24"/>
          <w:szCs w:val="24"/>
          <w:rPrChange w:id="277" w:author="Kettleshulme St James Head" w:date="2023-08-04T09:50:00Z">
            <w:rPr/>
          </w:rPrChange>
        </w:rPr>
        <w:t>State</w:t>
      </w:r>
    </w:p>
    <w:p w14:paraId="78DC3072" w14:textId="77777777" w:rsidR="002B1BFC" w:rsidRDefault="002B1BFC" w:rsidP="002B1BFC">
      <w:pPr>
        <w:pStyle w:val="BodyText"/>
        <w:widowControl w:val="0"/>
        <w:tabs>
          <w:tab w:val="left" w:pos="593"/>
        </w:tabs>
        <w:spacing w:after="0" w:line="240" w:lineRule="auto"/>
        <w:ind w:right="273"/>
        <w:rPr>
          <w:ins w:id="278" w:author="Kettleshulme St James Head" w:date="2023-08-04T09:53:00Z"/>
          <w:rFonts w:ascii="Arial" w:hAnsi="Arial" w:cs="Arial"/>
          <w:spacing w:val="-1"/>
          <w:sz w:val="24"/>
          <w:szCs w:val="24"/>
        </w:rPr>
      </w:pPr>
    </w:p>
    <w:p w14:paraId="7EF45F3E" w14:textId="391F17AE" w:rsidR="007576E0" w:rsidDel="002B1BFC" w:rsidRDefault="007576E0" w:rsidP="002B1BFC">
      <w:pPr>
        <w:pStyle w:val="BodyText"/>
        <w:widowControl w:val="0"/>
        <w:tabs>
          <w:tab w:val="left" w:pos="593"/>
        </w:tabs>
        <w:spacing w:after="0" w:line="240" w:lineRule="auto"/>
        <w:ind w:right="273"/>
        <w:rPr>
          <w:del w:id="279" w:author="Kettleshulme St James Head" w:date="2023-08-04T09:50:00Z"/>
          <w:rFonts w:ascii="Arial" w:hAnsi="Arial" w:cs="Arial"/>
          <w:spacing w:val="-1"/>
          <w:sz w:val="24"/>
          <w:szCs w:val="24"/>
        </w:rPr>
        <w:pPrChange w:id="280" w:author="Kettleshulme St James Head" w:date="2023-08-04T09:53:00Z">
          <w:pPr>
            <w:pStyle w:val="BodyText"/>
            <w:widowControl w:val="0"/>
            <w:tabs>
              <w:tab w:val="left" w:pos="593"/>
            </w:tabs>
            <w:spacing w:after="0" w:line="240" w:lineRule="auto"/>
            <w:ind w:left="112" w:right="273"/>
          </w:pPr>
        </w:pPrChange>
      </w:pPr>
      <w:r w:rsidRPr="007576E0">
        <w:rPr>
          <w:rFonts w:ascii="Arial" w:hAnsi="Arial" w:cs="Arial"/>
          <w:spacing w:val="-1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should,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however,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legal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advice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before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reporting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issue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body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other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than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those</w:t>
      </w:r>
      <w:r w:rsidRPr="007576E0">
        <w:rPr>
          <w:rFonts w:ascii="Arial" w:hAnsi="Arial" w:cs="Arial"/>
          <w:spacing w:val="5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specified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above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ensure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are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making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protected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disclosure.</w:t>
      </w:r>
    </w:p>
    <w:p w14:paraId="6F7F2BCC" w14:textId="77777777" w:rsidR="002B1BFC" w:rsidRPr="007576E0" w:rsidRDefault="002B1BFC" w:rsidP="002B1BFC">
      <w:pPr>
        <w:pStyle w:val="BodyText"/>
        <w:widowControl w:val="0"/>
        <w:tabs>
          <w:tab w:val="left" w:pos="593"/>
        </w:tabs>
        <w:spacing w:after="0" w:line="240" w:lineRule="auto"/>
        <w:ind w:right="273"/>
        <w:rPr>
          <w:ins w:id="281" w:author="Kettleshulme St James Head" w:date="2023-08-04T09:50:00Z"/>
          <w:rFonts w:ascii="Arial" w:hAnsi="Arial" w:cs="Arial"/>
          <w:sz w:val="24"/>
          <w:szCs w:val="24"/>
        </w:rPr>
        <w:pPrChange w:id="282" w:author="Kettleshulme St James Head" w:date="2023-08-04T09:53:00Z">
          <w:pPr>
            <w:pStyle w:val="BodyText"/>
            <w:widowControl w:val="0"/>
            <w:tabs>
              <w:tab w:val="left" w:pos="593"/>
            </w:tabs>
            <w:spacing w:after="0" w:line="240" w:lineRule="auto"/>
            <w:ind w:left="112" w:right="273"/>
          </w:pPr>
        </w:pPrChange>
      </w:pPr>
    </w:p>
    <w:p w14:paraId="7FF6D12B" w14:textId="77777777" w:rsidR="007576E0" w:rsidRPr="007576E0" w:rsidRDefault="007576E0" w:rsidP="002B1BFC">
      <w:pPr>
        <w:pStyle w:val="BodyText"/>
        <w:widowControl w:val="0"/>
        <w:tabs>
          <w:tab w:val="left" w:pos="593"/>
        </w:tabs>
        <w:spacing w:after="0" w:line="240" w:lineRule="auto"/>
        <w:ind w:left="112" w:right="273"/>
        <w:pPrChange w:id="283" w:author="Kettleshulme St James Head" w:date="2023-08-04T09:50:00Z">
          <w:pPr/>
        </w:pPrChange>
      </w:pPr>
    </w:p>
    <w:p w14:paraId="3AC3645E" w14:textId="77777777" w:rsidR="007576E0" w:rsidRPr="007576E0" w:rsidRDefault="007576E0" w:rsidP="002B1BFC">
      <w:pPr>
        <w:pStyle w:val="BodyText"/>
        <w:widowControl w:val="0"/>
        <w:tabs>
          <w:tab w:val="left" w:pos="593"/>
        </w:tabs>
        <w:spacing w:after="0" w:line="240" w:lineRule="auto"/>
        <w:ind w:right="935"/>
        <w:rPr>
          <w:rFonts w:ascii="Arial" w:hAnsi="Arial" w:cs="Arial"/>
          <w:sz w:val="24"/>
          <w:szCs w:val="24"/>
        </w:rPr>
        <w:pPrChange w:id="284" w:author="Kettleshulme St James Head" w:date="2023-08-04T09:53:00Z">
          <w:pPr>
            <w:pStyle w:val="BodyText"/>
            <w:widowControl w:val="0"/>
            <w:tabs>
              <w:tab w:val="left" w:pos="593"/>
            </w:tabs>
            <w:spacing w:after="0" w:line="240" w:lineRule="auto"/>
            <w:ind w:left="112" w:right="935"/>
          </w:pPr>
        </w:pPrChange>
      </w:pPr>
      <w:r w:rsidRPr="007576E0">
        <w:rPr>
          <w:rFonts w:ascii="Arial" w:hAnsi="Arial" w:cs="Arial"/>
          <w:spacing w:val="-1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will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protected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under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Public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Interest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Act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1988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your</w:t>
      </w:r>
      <w:r w:rsidRPr="007576E0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with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above,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provided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that;</w:t>
      </w:r>
    </w:p>
    <w:p w14:paraId="74EE4CD3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96" w:lineRule="exact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believe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in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public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interest</w:t>
      </w:r>
    </w:p>
    <w:p w14:paraId="75064352" w14:textId="77777777" w:rsidR="007576E0" w:rsidRPr="007576E0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after="0" w:line="240" w:lineRule="auto"/>
        <w:ind w:right="176"/>
        <w:rPr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reasonably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believe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that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disclosed,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and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1"/>
          <w:sz w:val="24"/>
          <w:szCs w:val="24"/>
        </w:rPr>
        <w:t>any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allegation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contained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it,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are</w:t>
      </w:r>
      <w:r w:rsidRPr="007576E0">
        <w:rPr>
          <w:rFonts w:ascii="Arial" w:hAnsi="Arial" w:cs="Arial"/>
          <w:spacing w:val="81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substantially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true</w:t>
      </w:r>
    </w:p>
    <w:p w14:paraId="0C51869F" w14:textId="48F8053F" w:rsidR="007576E0" w:rsidRPr="002B1BFC" w:rsidDel="002B1BFC" w:rsidRDefault="007576E0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del w:id="285" w:author="Kettleshulme St James Head" w:date="2023-08-04T09:50:00Z"/>
          <w:rFonts w:ascii="Arial" w:hAnsi="Arial" w:cs="Arial"/>
          <w:sz w:val="24"/>
          <w:szCs w:val="24"/>
          <w:rPrChange w:id="286" w:author="Kettleshulme St James Head" w:date="2023-08-04T09:50:00Z">
            <w:rPr>
              <w:del w:id="287" w:author="Kettleshulme St James Head" w:date="2023-08-04T09:50:00Z"/>
              <w:rFonts w:ascii="Arial" w:hAnsi="Arial" w:cs="Arial"/>
              <w:spacing w:val="-1"/>
              <w:sz w:val="24"/>
              <w:szCs w:val="24"/>
            </w:rPr>
          </w:rPrChange>
        </w:rPr>
      </w:pP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for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personal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gain</w:t>
      </w:r>
    </w:p>
    <w:p w14:paraId="6DEE2996" w14:textId="77777777" w:rsidR="002B1BFC" w:rsidRPr="007576E0" w:rsidRDefault="002B1BFC" w:rsidP="007576E0">
      <w:pPr>
        <w:pStyle w:val="BodyText"/>
        <w:widowControl w:val="0"/>
        <w:numPr>
          <w:ilvl w:val="2"/>
          <w:numId w:val="21"/>
        </w:numPr>
        <w:tabs>
          <w:tab w:val="left" w:pos="834"/>
        </w:tabs>
        <w:spacing w:before="1" w:after="0" w:line="240" w:lineRule="auto"/>
        <w:rPr>
          <w:ins w:id="288" w:author="Kettleshulme St James Head" w:date="2023-08-04T09:50:00Z"/>
          <w:rFonts w:ascii="Arial" w:hAnsi="Arial" w:cs="Arial"/>
          <w:sz w:val="24"/>
          <w:szCs w:val="24"/>
        </w:rPr>
      </w:pPr>
    </w:p>
    <w:p w14:paraId="2EA62F8B" w14:textId="77777777" w:rsidR="007576E0" w:rsidRPr="002B1BFC" w:rsidRDefault="007576E0" w:rsidP="002B1BFC">
      <w:pPr>
        <w:pStyle w:val="BodyText"/>
        <w:widowControl w:val="0"/>
        <w:tabs>
          <w:tab w:val="left" w:pos="834"/>
        </w:tabs>
        <w:spacing w:before="1" w:after="0" w:line="240" w:lineRule="auto"/>
        <w:ind w:left="833"/>
        <w:rPr>
          <w:rFonts w:ascii="Arial" w:eastAsia="Gill Sans MT" w:hAnsi="Arial" w:cs="Arial"/>
          <w:sz w:val="24"/>
          <w:szCs w:val="24"/>
          <w:rPrChange w:id="289" w:author="Kettleshulme St James Head" w:date="2023-08-04T09:50:00Z">
            <w:rPr/>
          </w:rPrChange>
        </w:rPr>
        <w:pPrChange w:id="290" w:author="Kettleshulme St James Head" w:date="2023-08-04T09:50:00Z">
          <w:pPr>
            <w:spacing w:before="1"/>
          </w:pPr>
        </w:pPrChange>
      </w:pPr>
    </w:p>
    <w:p w14:paraId="387AC0A9" w14:textId="77777777" w:rsidR="007576E0" w:rsidRPr="007576E0" w:rsidDel="002B1BFC" w:rsidRDefault="007576E0" w:rsidP="002B1BFC">
      <w:pPr>
        <w:pStyle w:val="BodyText"/>
        <w:ind w:right="474"/>
        <w:rPr>
          <w:del w:id="291" w:author="Kettleshulme St James Head" w:date="2023-08-04T09:53:00Z"/>
          <w:rFonts w:ascii="Arial" w:hAnsi="Arial" w:cs="Arial"/>
          <w:sz w:val="24"/>
          <w:szCs w:val="24"/>
        </w:rPr>
        <w:pPrChange w:id="292" w:author="Kettleshulme St James Head" w:date="2023-08-04T09:53:00Z">
          <w:pPr>
            <w:pStyle w:val="BodyText"/>
            <w:ind w:left="112" w:right="474"/>
          </w:pPr>
        </w:pPrChange>
      </w:pPr>
      <w:r w:rsidRPr="007576E0">
        <w:rPr>
          <w:rFonts w:ascii="Arial" w:hAnsi="Arial" w:cs="Arial"/>
          <w:sz w:val="24"/>
          <w:szCs w:val="24"/>
        </w:rPr>
        <w:t>If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take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matter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outside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school,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should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ensure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that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you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do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not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disclose</w:t>
      </w:r>
      <w:r w:rsidRPr="007576E0">
        <w:rPr>
          <w:rFonts w:ascii="Arial" w:hAnsi="Arial" w:cs="Arial"/>
          <w:spacing w:val="61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confidential</w:t>
      </w:r>
      <w:r w:rsidRPr="007576E0">
        <w:rPr>
          <w:rFonts w:ascii="Arial" w:hAnsi="Arial" w:cs="Arial"/>
          <w:spacing w:val="-1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information.</w:t>
      </w:r>
    </w:p>
    <w:p w14:paraId="29A2D4DB" w14:textId="77777777" w:rsidR="002B1BFC" w:rsidRPr="007576E0" w:rsidRDefault="002B1BFC" w:rsidP="007576E0">
      <w:pPr>
        <w:rPr>
          <w:rFonts w:ascii="Arial" w:eastAsia="Gill Sans MT" w:hAnsi="Arial" w:cs="Arial"/>
          <w:sz w:val="24"/>
          <w:szCs w:val="24"/>
        </w:rPr>
      </w:pPr>
    </w:p>
    <w:p w14:paraId="5BA31E61" w14:textId="608E7B70" w:rsidR="007576E0" w:rsidRPr="002B1BFC" w:rsidDel="002B1BFC" w:rsidRDefault="007576E0" w:rsidP="005169B0">
      <w:pPr>
        <w:pStyle w:val="Heading1"/>
        <w:keepNext w:val="0"/>
        <w:widowControl w:val="0"/>
        <w:tabs>
          <w:tab w:val="left" w:pos="474"/>
        </w:tabs>
        <w:rPr>
          <w:del w:id="293" w:author="Kettleshulme St James Head" w:date="2023-08-04T09:50:00Z"/>
          <w:rFonts w:ascii="Arial" w:hAnsi="Arial" w:cs="Arial"/>
          <w:b w:val="0"/>
          <w:bCs/>
          <w:sz w:val="28"/>
          <w:szCs w:val="28"/>
          <w:rPrChange w:id="294" w:author="Kettleshulme St James Head" w:date="2023-08-04T09:50:00Z">
            <w:rPr>
              <w:del w:id="295" w:author="Kettleshulme St James Head" w:date="2023-08-04T09:50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2B1BFC">
        <w:rPr>
          <w:rFonts w:ascii="Arial" w:hAnsi="Arial" w:cs="Arial"/>
          <w:spacing w:val="-1"/>
          <w:sz w:val="28"/>
          <w:szCs w:val="28"/>
          <w:rPrChange w:id="296" w:author="Kettleshulme St James Head" w:date="2023-08-04T09:50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T</w:t>
      </w:r>
      <w:r w:rsidR="005169B0" w:rsidRPr="002B1BFC">
        <w:rPr>
          <w:rFonts w:ascii="Arial" w:hAnsi="Arial" w:cs="Arial"/>
          <w:spacing w:val="-1"/>
          <w:sz w:val="28"/>
          <w:szCs w:val="28"/>
          <w:rPrChange w:id="297" w:author="Kettleshulme St James Head" w:date="2023-08-04T09:50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he Law</w:t>
      </w:r>
    </w:p>
    <w:p w14:paraId="1BD16075" w14:textId="77777777" w:rsidR="007576E0" w:rsidRPr="007576E0" w:rsidRDefault="007576E0" w:rsidP="002B1BFC">
      <w:pPr>
        <w:pStyle w:val="Heading1"/>
        <w:keepNext w:val="0"/>
        <w:widowControl w:val="0"/>
        <w:tabs>
          <w:tab w:val="left" w:pos="474"/>
        </w:tabs>
        <w:rPr>
          <w:rFonts w:eastAsia="Gill Sans MT"/>
        </w:rPr>
        <w:pPrChange w:id="298" w:author="Kettleshulme St James Head" w:date="2023-08-04T09:50:00Z">
          <w:pPr/>
        </w:pPrChange>
      </w:pPr>
    </w:p>
    <w:p w14:paraId="4A6E2D96" w14:textId="77777777" w:rsidR="007576E0" w:rsidRPr="007576E0" w:rsidDel="002B1BFC" w:rsidRDefault="007576E0" w:rsidP="005169B0">
      <w:pPr>
        <w:pStyle w:val="BodyText"/>
        <w:ind w:right="176"/>
        <w:rPr>
          <w:del w:id="299" w:author="Kettleshulme St James Head" w:date="2023-08-04T09:51:00Z"/>
          <w:rFonts w:ascii="Arial" w:hAnsi="Arial" w:cs="Arial"/>
          <w:sz w:val="24"/>
          <w:szCs w:val="24"/>
        </w:rPr>
      </w:pPr>
      <w:r w:rsidRPr="007576E0">
        <w:rPr>
          <w:rFonts w:ascii="Arial" w:hAnsi="Arial" w:cs="Arial"/>
          <w:spacing w:val="-1"/>
          <w:sz w:val="24"/>
          <w:szCs w:val="24"/>
        </w:rPr>
        <w:t>This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policy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has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been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written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to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take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 into</w:t>
      </w:r>
      <w:r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account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the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Public Interest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 xml:space="preserve">Disclosure </w:t>
      </w:r>
      <w:r w:rsidRPr="007576E0">
        <w:rPr>
          <w:rFonts w:ascii="Arial" w:hAnsi="Arial" w:cs="Arial"/>
          <w:sz w:val="24"/>
          <w:szCs w:val="24"/>
        </w:rPr>
        <w:t>Act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1988,</w:t>
      </w:r>
      <w:r w:rsidRPr="007576E0">
        <w:rPr>
          <w:rFonts w:ascii="Arial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which</w:t>
      </w:r>
      <w:r w:rsidRPr="007576E0">
        <w:rPr>
          <w:rFonts w:ascii="Arial" w:hAnsi="Arial" w:cs="Arial"/>
          <w:spacing w:val="61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protects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workers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making</w:t>
      </w:r>
      <w:r w:rsidRPr="007576E0">
        <w:rPr>
          <w:rFonts w:ascii="Arial" w:hAnsi="Arial" w:cs="Arial"/>
          <w:spacing w:val="-8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about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certain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matters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of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concern,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where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those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disclosures</w:t>
      </w:r>
      <w:r w:rsidRPr="007576E0">
        <w:rPr>
          <w:rFonts w:ascii="Arial" w:hAnsi="Arial" w:cs="Arial"/>
          <w:spacing w:val="67"/>
          <w:w w:val="99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are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made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within the act’s</w:t>
      </w:r>
      <w:r w:rsidRPr="007576E0">
        <w:rPr>
          <w:rFonts w:ascii="Arial" w:eastAsia="Gill Sans MT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provisions.</w:t>
      </w:r>
      <w:r w:rsidRPr="007576E0">
        <w:rPr>
          <w:rFonts w:ascii="Arial" w:eastAsia="Gill Sans MT" w:hAnsi="Arial" w:cs="Arial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The</w:t>
      </w:r>
      <w:r w:rsidRPr="007576E0">
        <w:rPr>
          <w:rFonts w:ascii="Arial" w:eastAsia="Gill Sans MT" w:hAnsi="Arial" w:cs="Arial"/>
          <w:sz w:val="24"/>
          <w:szCs w:val="24"/>
        </w:rPr>
        <w:t xml:space="preserve"> Act is</w:t>
      </w:r>
      <w:r w:rsidRPr="007576E0">
        <w:rPr>
          <w:rFonts w:ascii="Arial" w:eastAsia="Gill Sans MT" w:hAnsi="Arial" w:cs="Arial"/>
          <w:spacing w:val="-2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>incorporated into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 xml:space="preserve"> </w:t>
      </w:r>
      <w:r w:rsidRPr="007576E0">
        <w:rPr>
          <w:rFonts w:ascii="Arial" w:eastAsia="Gill Sans MT" w:hAnsi="Arial" w:cs="Arial"/>
          <w:sz w:val="24"/>
          <w:szCs w:val="24"/>
        </w:rPr>
        <w:t xml:space="preserve">the </w:t>
      </w:r>
      <w:r w:rsidRPr="007576E0">
        <w:rPr>
          <w:rFonts w:ascii="Arial" w:eastAsia="Gill Sans MT" w:hAnsi="Arial" w:cs="Arial"/>
          <w:spacing w:val="-1"/>
          <w:sz w:val="24"/>
          <w:szCs w:val="24"/>
        </w:rPr>
        <w:t>Employment Rights</w:t>
      </w:r>
      <w:r w:rsidRPr="007576E0">
        <w:rPr>
          <w:rFonts w:ascii="Arial" w:eastAsia="Gill Sans MT" w:hAnsi="Arial" w:cs="Arial"/>
          <w:spacing w:val="3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Act</w:t>
      </w:r>
      <w:r w:rsidRPr="007576E0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1996,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which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already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protects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employees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who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take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action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over,</w:t>
      </w:r>
      <w:r w:rsidRPr="007576E0">
        <w:rPr>
          <w:rFonts w:ascii="Arial" w:hAnsi="Arial" w:cs="Arial"/>
          <w:spacing w:val="-5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2"/>
          <w:sz w:val="24"/>
          <w:szCs w:val="24"/>
        </w:rPr>
        <w:t>or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raise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concerns</w:t>
      </w:r>
      <w:r w:rsidRPr="007576E0">
        <w:rPr>
          <w:rFonts w:ascii="Arial" w:hAnsi="Arial" w:cs="Arial"/>
          <w:spacing w:val="-7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about,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health</w:t>
      </w:r>
      <w:r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and</w:t>
      </w:r>
      <w:r w:rsidRPr="007576E0">
        <w:rPr>
          <w:rFonts w:ascii="Arial" w:hAnsi="Arial" w:cs="Arial"/>
          <w:spacing w:val="73"/>
          <w:w w:val="99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safety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z w:val="24"/>
          <w:szCs w:val="24"/>
        </w:rPr>
        <w:t>at</w:t>
      </w:r>
      <w:r w:rsidRPr="007576E0">
        <w:rPr>
          <w:rFonts w:ascii="Arial" w:hAnsi="Arial" w:cs="Arial"/>
          <w:spacing w:val="-6"/>
          <w:sz w:val="24"/>
          <w:szCs w:val="24"/>
        </w:rPr>
        <w:t xml:space="preserve"> </w:t>
      </w:r>
      <w:r w:rsidRPr="007576E0">
        <w:rPr>
          <w:rFonts w:ascii="Arial" w:hAnsi="Arial" w:cs="Arial"/>
          <w:spacing w:val="-1"/>
          <w:sz w:val="24"/>
          <w:szCs w:val="24"/>
        </w:rPr>
        <w:t>work.</w:t>
      </w:r>
    </w:p>
    <w:p w14:paraId="7FD7BF76" w14:textId="77777777" w:rsidR="007576E0" w:rsidRPr="007576E0" w:rsidRDefault="007576E0" w:rsidP="002B1BFC">
      <w:pPr>
        <w:pStyle w:val="BodyText"/>
        <w:ind w:right="176"/>
        <w:pPrChange w:id="300" w:author="Kettleshulme St James Head" w:date="2023-08-04T09:51:00Z">
          <w:pPr/>
        </w:pPrChange>
      </w:pPr>
    </w:p>
    <w:p w14:paraId="2E096C99" w14:textId="77777777" w:rsidR="002B1BFC" w:rsidRDefault="002B1BFC" w:rsidP="002B1BFC">
      <w:pPr>
        <w:pStyle w:val="Heading1"/>
        <w:keepNext w:val="0"/>
        <w:widowControl w:val="0"/>
        <w:tabs>
          <w:tab w:val="left" w:pos="474"/>
        </w:tabs>
        <w:rPr>
          <w:ins w:id="301" w:author="Kettleshulme St James Head" w:date="2023-08-04T09:53:00Z"/>
          <w:rFonts w:ascii="Arial" w:hAnsi="Arial" w:cs="Arial"/>
          <w:spacing w:val="-1"/>
          <w:sz w:val="28"/>
          <w:szCs w:val="28"/>
        </w:rPr>
      </w:pPr>
    </w:p>
    <w:p w14:paraId="12D90842" w14:textId="323B7522" w:rsidR="007576E0" w:rsidRPr="002B1BFC" w:rsidDel="002B1BFC" w:rsidRDefault="007576E0" w:rsidP="005169B0">
      <w:pPr>
        <w:pStyle w:val="Heading1"/>
        <w:keepNext w:val="0"/>
        <w:widowControl w:val="0"/>
        <w:tabs>
          <w:tab w:val="left" w:pos="474"/>
        </w:tabs>
        <w:rPr>
          <w:del w:id="302" w:author="Kettleshulme St James Head" w:date="2023-08-04T09:51:00Z"/>
          <w:rFonts w:ascii="Arial" w:hAnsi="Arial" w:cs="Arial"/>
          <w:b w:val="0"/>
          <w:bCs/>
          <w:sz w:val="28"/>
          <w:szCs w:val="28"/>
          <w:rPrChange w:id="303" w:author="Kettleshulme St James Head" w:date="2023-08-04T09:51:00Z">
            <w:rPr>
              <w:del w:id="304" w:author="Kettleshulme St James Head" w:date="2023-08-04T09:51:00Z"/>
              <w:rFonts w:ascii="Arial" w:hAnsi="Arial" w:cs="Arial"/>
              <w:b w:val="0"/>
              <w:bCs/>
              <w:sz w:val="28"/>
              <w:szCs w:val="28"/>
              <w:u w:val="single"/>
            </w:rPr>
          </w:rPrChange>
        </w:rPr>
      </w:pPr>
      <w:r w:rsidRPr="002B1BFC">
        <w:rPr>
          <w:rFonts w:ascii="Arial" w:hAnsi="Arial" w:cs="Arial"/>
          <w:spacing w:val="-1"/>
          <w:sz w:val="28"/>
          <w:szCs w:val="28"/>
          <w:rPrChange w:id="305" w:author="Kettleshulme St James Head" w:date="2023-08-04T09:51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R</w:t>
      </w:r>
      <w:r w:rsidR="005169B0" w:rsidRPr="002B1BFC">
        <w:rPr>
          <w:rFonts w:ascii="Arial" w:hAnsi="Arial" w:cs="Arial"/>
          <w:spacing w:val="-1"/>
          <w:sz w:val="28"/>
          <w:szCs w:val="28"/>
          <w:rPrChange w:id="306" w:author="Kettleshulme St James Head" w:date="2023-08-04T09:51:00Z">
            <w:rPr>
              <w:rFonts w:ascii="Arial" w:hAnsi="Arial" w:cs="Arial"/>
              <w:spacing w:val="-1"/>
              <w:sz w:val="28"/>
              <w:szCs w:val="28"/>
              <w:u w:val="single"/>
            </w:rPr>
          </w:rPrChange>
        </w:rPr>
        <w:t>eview</w:t>
      </w:r>
    </w:p>
    <w:p w14:paraId="2B1E7F27" w14:textId="77777777" w:rsidR="007576E0" w:rsidRPr="007576E0" w:rsidRDefault="007576E0" w:rsidP="002B1BFC">
      <w:pPr>
        <w:pStyle w:val="Heading1"/>
        <w:keepNext w:val="0"/>
        <w:widowControl w:val="0"/>
        <w:tabs>
          <w:tab w:val="left" w:pos="474"/>
        </w:tabs>
        <w:rPr>
          <w:rFonts w:eastAsia="Gill Sans MT"/>
        </w:rPr>
        <w:pPrChange w:id="307" w:author="Kettleshulme St James Head" w:date="2023-08-04T09:51:00Z">
          <w:pPr>
            <w:spacing w:before="1"/>
          </w:pPr>
        </w:pPrChange>
      </w:pPr>
    </w:p>
    <w:p w14:paraId="4C00D754" w14:textId="70BC79AC" w:rsidR="007576E0" w:rsidRPr="007576E0" w:rsidRDefault="002B1BFC" w:rsidP="005169B0">
      <w:pPr>
        <w:pStyle w:val="BodyText"/>
        <w:ind w:right="474"/>
        <w:rPr>
          <w:rFonts w:ascii="Arial" w:hAnsi="Arial" w:cs="Arial"/>
          <w:sz w:val="24"/>
          <w:szCs w:val="24"/>
        </w:rPr>
      </w:pPr>
      <w:ins w:id="308" w:author="Kettleshulme St James Head" w:date="2023-08-04T09:51:00Z">
        <w:r>
          <w:rPr>
            <w:rFonts w:ascii="Arial" w:hAnsi="Arial" w:cs="Arial"/>
            <w:spacing w:val="-1"/>
            <w:sz w:val="24"/>
            <w:szCs w:val="24"/>
          </w:rPr>
          <w:t>A</w:t>
        </w:r>
      </w:ins>
      <w:del w:id="309" w:author="Kettleshulme St James Head" w:date="2023-08-04T09:51:00Z"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The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policy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 xml:space="preserve">will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be</w:delText>
        </w:r>
        <w:r w:rsidR="007576E0" w:rsidRPr="007576E0" w:rsidDel="002B1BFC">
          <w:rPr>
            <w:rFonts w:ascii="Arial" w:hAnsi="Arial" w:cs="Arial"/>
            <w:spacing w:val="-5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reviewed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in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the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light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of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operating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experience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and/or</w:delText>
        </w:r>
        <w:r w:rsidR="007576E0" w:rsidRPr="007576E0" w:rsidDel="002B1BFC">
          <w:rPr>
            <w:rFonts w:ascii="Arial" w:hAnsi="Arial" w:cs="Arial"/>
            <w:spacing w:val="-4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changes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in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legislation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or</w:delText>
        </w:r>
        <w:r w:rsidR="007576E0" w:rsidRPr="007576E0" w:rsidDel="002B1BFC">
          <w:rPr>
            <w:rFonts w:ascii="Arial" w:hAnsi="Arial" w:cs="Arial"/>
            <w:spacing w:val="81"/>
            <w:w w:val="99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further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issued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guidance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pacing w:val="-1"/>
            <w:sz w:val="24"/>
            <w:szCs w:val="24"/>
          </w:rPr>
          <w:delText>from</w:delText>
        </w:r>
        <w:r w:rsidR="007576E0" w:rsidRPr="007576E0" w:rsidDel="002B1BFC">
          <w:rPr>
            <w:rFonts w:ascii="Arial" w:hAnsi="Arial" w:cs="Arial"/>
            <w:spacing w:val="-2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the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DfE</w:delText>
        </w:r>
        <w:r w:rsidR="007576E0" w:rsidRPr="007576E0" w:rsidDel="002B1BFC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  <w:r w:rsidR="007576E0" w:rsidRPr="007576E0" w:rsidDel="002B1BFC">
          <w:rPr>
            <w:rFonts w:ascii="Arial" w:hAnsi="Arial" w:cs="Arial"/>
            <w:sz w:val="24"/>
            <w:szCs w:val="24"/>
          </w:rPr>
          <w:delText>or</w:delText>
        </w:r>
      </w:del>
      <w:del w:id="310" w:author="Kettleshulme St James Head" w:date="2022-06-23T15:13:00Z">
        <w:r w:rsidR="007576E0" w:rsidRPr="007576E0" w:rsidDel="005E3C53">
          <w:rPr>
            <w:rFonts w:ascii="Arial" w:hAnsi="Arial" w:cs="Arial"/>
            <w:spacing w:val="-3"/>
            <w:sz w:val="24"/>
            <w:szCs w:val="24"/>
          </w:rPr>
          <w:delText xml:space="preserve"> </w:delText>
        </w:r>
      </w:del>
      <w:del w:id="311" w:author="Kettleshulme St James Head" w:date="2023-08-04T09:51:00Z">
        <w:r w:rsidR="00F436FA" w:rsidDel="002B1BFC">
          <w:rPr>
            <w:rFonts w:ascii="Arial" w:hAnsi="Arial" w:cs="Arial"/>
            <w:spacing w:val="-1"/>
            <w:sz w:val="24"/>
            <w:szCs w:val="24"/>
          </w:rPr>
          <w:delText xml:space="preserve"> a</w:delText>
        </w:r>
      </w:del>
      <w:r w:rsidR="00F436FA">
        <w:rPr>
          <w:rFonts w:ascii="Arial" w:hAnsi="Arial" w:cs="Arial"/>
          <w:spacing w:val="-1"/>
          <w:sz w:val="24"/>
          <w:szCs w:val="24"/>
        </w:rPr>
        <w:t>nnually</w:t>
      </w:r>
      <w:r w:rsidR="007576E0" w:rsidRPr="007576E0">
        <w:rPr>
          <w:rFonts w:ascii="Arial" w:hAnsi="Arial" w:cs="Arial"/>
          <w:spacing w:val="-4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if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there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7576E0" w:rsidRPr="007576E0">
        <w:rPr>
          <w:rFonts w:ascii="Arial" w:hAnsi="Arial" w:cs="Arial"/>
          <w:spacing w:val="-1"/>
          <w:sz w:val="24"/>
          <w:szCs w:val="24"/>
        </w:rPr>
        <w:t>have</w:t>
      </w:r>
      <w:proofErr w:type="gramEnd"/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been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z w:val="24"/>
          <w:szCs w:val="24"/>
        </w:rPr>
        <w:t>no</w:t>
      </w:r>
      <w:r w:rsidR="007576E0" w:rsidRPr="007576E0">
        <w:rPr>
          <w:rFonts w:ascii="Arial" w:hAnsi="Arial" w:cs="Arial"/>
          <w:spacing w:val="-3"/>
          <w:sz w:val="24"/>
          <w:szCs w:val="24"/>
        </w:rPr>
        <w:t xml:space="preserve"> </w:t>
      </w:r>
      <w:r w:rsidR="007576E0" w:rsidRPr="007576E0">
        <w:rPr>
          <w:rFonts w:ascii="Arial" w:hAnsi="Arial" w:cs="Arial"/>
          <w:spacing w:val="-1"/>
          <w:sz w:val="24"/>
          <w:szCs w:val="24"/>
        </w:rPr>
        <w:t>change</w:t>
      </w:r>
    </w:p>
    <w:p w14:paraId="0DF8A035" w14:textId="77777777" w:rsidR="007576E0" w:rsidRDefault="007576E0" w:rsidP="009578F4">
      <w:pPr>
        <w:pStyle w:val="Heading1"/>
        <w:rPr>
          <w:rFonts w:ascii="Arial" w:hAnsi="Arial" w:cs="Arial"/>
          <w:sz w:val="28"/>
          <w:szCs w:val="28"/>
          <w:u w:val="single"/>
        </w:rPr>
      </w:pPr>
    </w:p>
    <w:p w14:paraId="689268E3" w14:textId="77777777" w:rsidR="007576E0" w:rsidRDefault="007576E0" w:rsidP="009578F4">
      <w:pPr>
        <w:pStyle w:val="Heading1"/>
        <w:rPr>
          <w:rFonts w:ascii="Arial" w:hAnsi="Arial" w:cs="Arial"/>
          <w:sz w:val="28"/>
          <w:szCs w:val="28"/>
          <w:u w:val="single"/>
        </w:rPr>
      </w:pPr>
    </w:p>
    <w:p w14:paraId="3E04BF83" w14:textId="77777777" w:rsidR="007576E0" w:rsidRDefault="007576E0" w:rsidP="009578F4">
      <w:pPr>
        <w:pStyle w:val="Heading1"/>
        <w:rPr>
          <w:rFonts w:ascii="Arial" w:hAnsi="Arial" w:cs="Arial"/>
          <w:sz w:val="28"/>
          <w:szCs w:val="28"/>
          <w:u w:val="single"/>
        </w:rPr>
      </w:pPr>
    </w:p>
    <w:p w14:paraId="3BA1C593" w14:textId="652F87EC" w:rsidR="00A06CAC" w:rsidRPr="009C7D4B" w:rsidRDefault="00A06CAC" w:rsidP="00E54332">
      <w:pPr>
        <w:rPr>
          <w:rFonts w:ascii="Arial" w:hAnsi="Arial" w:cs="Arial"/>
          <w:sz w:val="28"/>
          <w:szCs w:val="28"/>
        </w:rPr>
      </w:pPr>
    </w:p>
    <w:sectPr w:rsidR="00A06CAC" w:rsidRPr="009C7D4B" w:rsidSect="002B1BFC">
      <w:footerReference w:type="default" r:id="rId7"/>
      <w:pgSz w:w="12240" w:h="15840"/>
      <w:pgMar w:top="709" w:right="900" w:bottom="851" w:left="851" w:header="720" w:footer="720" w:gutter="0"/>
      <w:cols w:space="720"/>
      <w:noEndnote/>
      <w:sectPrChange w:id="312" w:author="Kettleshulme St James Head" w:date="2023-08-04T09:51:00Z">
        <w:sectPr w:rsidR="00A06CAC" w:rsidRPr="009C7D4B" w:rsidSect="002B1BFC">
          <w:pgMar w:top="1440" w:right="1440" w:bottom="851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D840" w14:textId="77777777" w:rsidR="00DA6DA9" w:rsidRDefault="00DA6DA9">
      <w:pPr>
        <w:spacing w:after="0" w:line="240" w:lineRule="auto"/>
      </w:pPr>
      <w:r>
        <w:separator/>
      </w:r>
    </w:p>
  </w:endnote>
  <w:endnote w:type="continuationSeparator" w:id="0">
    <w:p w14:paraId="6DFEDDD5" w14:textId="77777777" w:rsidR="00DA6DA9" w:rsidRDefault="00D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50A1" w14:textId="77777777" w:rsidR="00CF6644" w:rsidRDefault="00CF664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4E32" w14:textId="77777777" w:rsidR="00DA6DA9" w:rsidRDefault="00DA6DA9">
      <w:pPr>
        <w:spacing w:after="0" w:line="240" w:lineRule="auto"/>
      </w:pPr>
      <w:r>
        <w:separator/>
      </w:r>
    </w:p>
  </w:footnote>
  <w:footnote w:type="continuationSeparator" w:id="0">
    <w:p w14:paraId="326D61C4" w14:textId="77777777" w:rsidR="00DA6DA9" w:rsidRDefault="00D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ECC5A4"/>
    <w:lvl w:ilvl="0">
      <w:numFmt w:val="bullet"/>
      <w:lvlText w:val="*"/>
      <w:lvlJc w:val="left"/>
    </w:lvl>
  </w:abstractNum>
  <w:abstractNum w:abstractNumId="1" w15:restartNumberingAfterBreak="0">
    <w:nsid w:val="01316FF3"/>
    <w:multiLevelType w:val="hybridMultilevel"/>
    <w:tmpl w:val="247AB912"/>
    <w:lvl w:ilvl="0" w:tplc="933CE534">
      <w:start w:val="1"/>
      <w:numFmt w:val="lowerLetter"/>
      <w:lvlText w:val="%1)"/>
      <w:lvlJc w:val="left"/>
      <w:pPr>
        <w:ind w:left="464" w:hanging="353"/>
      </w:pPr>
      <w:rPr>
        <w:rFonts w:ascii="Gill Sans MT" w:eastAsia="Gill Sans MT" w:hAnsi="Gill Sans MT" w:hint="default"/>
        <w:b/>
        <w:bCs/>
        <w:w w:val="99"/>
        <w:sz w:val="24"/>
        <w:szCs w:val="24"/>
      </w:rPr>
    </w:lvl>
    <w:lvl w:ilvl="1" w:tplc="9C38BBF2">
      <w:start w:val="1"/>
      <w:numFmt w:val="bullet"/>
      <w:lvlText w:val="•"/>
      <w:lvlJc w:val="left"/>
      <w:pPr>
        <w:ind w:left="1494" w:hanging="353"/>
      </w:pPr>
      <w:rPr>
        <w:rFonts w:hint="default"/>
      </w:rPr>
    </w:lvl>
    <w:lvl w:ilvl="2" w:tplc="DB084ABC">
      <w:start w:val="1"/>
      <w:numFmt w:val="bullet"/>
      <w:lvlText w:val="•"/>
      <w:lvlJc w:val="left"/>
      <w:pPr>
        <w:ind w:left="2523" w:hanging="353"/>
      </w:pPr>
      <w:rPr>
        <w:rFonts w:hint="default"/>
      </w:rPr>
    </w:lvl>
    <w:lvl w:ilvl="3" w:tplc="A08C88A2">
      <w:start w:val="1"/>
      <w:numFmt w:val="bullet"/>
      <w:lvlText w:val="•"/>
      <w:lvlJc w:val="left"/>
      <w:pPr>
        <w:ind w:left="3553" w:hanging="353"/>
      </w:pPr>
      <w:rPr>
        <w:rFonts w:hint="default"/>
      </w:rPr>
    </w:lvl>
    <w:lvl w:ilvl="4" w:tplc="57B2A15C">
      <w:start w:val="1"/>
      <w:numFmt w:val="bullet"/>
      <w:lvlText w:val="•"/>
      <w:lvlJc w:val="left"/>
      <w:pPr>
        <w:ind w:left="4582" w:hanging="353"/>
      </w:pPr>
      <w:rPr>
        <w:rFonts w:hint="default"/>
      </w:rPr>
    </w:lvl>
    <w:lvl w:ilvl="5" w:tplc="D25A7D18">
      <w:start w:val="1"/>
      <w:numFmt w:val="bullet"/>
      <w:lvlText w:val="•"/>
      <w:lvlJc w:val="left"/>
      <w:pPr>
        <w:ind w:left="5612" w:hanging="353"/>
      </w:pPr>
      <w:rPr>
        <w:rFonts w:hint="default"/>
      </w:rPr>
    </w:lvl>
    <w:lvl w:ilvl="6" w:tplc="6CECF60C">
      <w:start w:val="1"/>
      <w:numFmt w:val="bullet"/>
      <w:lvlText w:val="•"/>
      <w:lvlJc w:val="left"/>
      <w:pPr>
        <w:ind w:left="6641" w:hanging="353"/>
      </w:pPr>
      <w:rPr>
        <w:rFonts w:hint="default"/>
      </w:rPr>
    </w:lvl>
    <w:lvl w:ilvl="7" w:tplc="E00A645A">
      <w:start w:val="1"/>
      <w:numFmt w:val="bullet"/>
      <w:lvlText w:val="•"/>
      <w:lvlJc w:val="left"/>
      <w:pPr>
        <w:ind w:left="7671" w:hanging="353"/>
      </w:pPr>
      <w:rPr>
        <w:rFonts w:hint="default"/>
      </w:rPr>
    </w:lvl>
    <w:lvl w:ilvl="8" w:tplc="3424B136">
      <w:start w:val="1"/>
      <w:numFmt w:val="bullet"/>
      <w:lvlText w:val="•"/>
      <w:lvlJc w:val="left"/>
      <w:pPr>
        <w:ind w:left="8700" w:hanging="353"/>
      </w:pPr>
      <w:rPr>
        <w:rFonts w:hint="default"/>
      </w:rPr>
    </w:lvl>
  </w:abstractNum>
  <w:abstractNum w:abstractNumId="2" w15:restartNumberingAfterBreak="0">
    <w:nsid w:val="0314441A"/>
    <w:multiLevelType w:val="multilevel"/>
    <w:tmpl w:val="BFAE096E"/>
    <w:lvl w:ilvl="0">
      <w:start w:val="1"/>
      <w:numFmt w:val="decimal"/>
      <w:lvlText w:val="%1."/>
      <w:lvlJc w:val="left"/>
      <w:pPr>
        <w:ind w:left="533" w:hanging="361"/>
        <w:jc w:val="left"/>
      </w:pPr>
      <w:rPr>
        <w:rFonts w:ascii="Gill Sans MT" w:eastAsia="Gill Sans MT" w:hAnsi="Gill Sans MT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78" w:hanging="407"/>
        <w:jc w:val="right"/>
      </w:pPr>
      <w:rPr>
        <w:rFonts w:ascii="Gill Sans MT" w:eastAsia="Gill Sans MT" w:hAnsi="Gill Sans MT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9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 w15:restartNumberingAfterBreak="0">
    <w:nsid w:val="053B4D91"/>
    <w:multiLevelType w:val="hybridMultilevel"/>
    <w:tmpl w:val="CDC0E6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23366"/>
    <w:multiLevelType w:val="hybridMultilevel"/>
    <w:tmpl w:val="CCA8DE32"/>
    <w:lvl w:ilvl="0" w:tplc="CE2E624E">
      <w:start w:val="2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52" w:hanging="360"/>
      </w:pPr>
    </w:lvl>
    <w:lvl w:ilvl="2" w:tplc="0809001B" w:tentative="1">
      <w:start w:val="1"/>
      <w:numFmt w:val="lowerRoman"/>
      <w:lvlText w:val="%3."/>
      <w:lvlJc w:val="right"/>
      <w:pPr>
        <w:ind w:left="1972" w:hanging="180"/>
      </w:pPr>
    </w:lvl>
    <w:lvl w:ilvl="3" w:tplc="0809000F" w:tentative="1">
      <w:start w:val="1"/>
      <w:numFmt w:val="decimal"/>
      <w:lvlText w:val="%4."/>
      <w:lvlJc w:val="left"/>
      <w:pPr>
        <w:ind w:left="2692" w:hanging="360"/>
      </w:pPr>
    </w:lvl>
    <w:lvl w:ilvl="4" w:tplc="08090019" w:tentative="1">
      <w:start w:val="1"/>
      <w:numFmt w:val="lowerLetter"/>
      <w:lvlText w:val="%5."/>
      <w:lvlJc w:val="left"/>
      <w:pPr>
        <w:ind w:left="3412" w:hanging="360"/>
      </w:pPr>
    </w:lvl>
    <w:lvl w:ilvl="5" w:tplc="0809001B" w:tentative="1">
      <w:start w:val="1"/>
      <w:numFmt w:val="lowerRoman"/>
      <w:lvlText w:val="%6."/>
      <w:lvlJc w:val="right"/>
      <w:pPr>
        <w:ind w:left="4132" w:hanging="180"/>
      </w:pPr>
    </w:lvl>
    <w:lvl w:ilvl="6" w:tplc="0809000F" w:tentative="1">
      <w:start w:val="1"/>
      <w:numFmt w:val="decimal"/>
      <w:lvlText w:val="%7."/>
      <w:lvlJc w:val="left"/>
      <w:pPr>
        <w:ind w:left="4852" w:hanging="360"/>
      </w:pPr>
    </w:lvl>
    <w:lvl w:ilvl="7" w:tplc="08090019" w:tentative="1">
      <w:start w:val="1"/>
      <w:numFmt w:val="lowerLetter"/>
      <w:lvlText w:val="%8."/>
      <w:lvlJc w:val="left"/>
      <w:pPr>
        <w:ind w:left="5572" w:hanging="360"/>
      </w:pPr>
    </w:lvl>
    <w:lvl w:ilvl="8" w:tplc="08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145D5E90"/>
    <w:multiLevelType w:val="hybridMultilevel"/>
    <w:tmpl w:val="22BA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C01"/>
    <w:multiLevelType w:val="hybridMultilevel"/>
    <w:tmpl w:val="9BB876BA"/>
    <w:lvl w:ilvl="0" w:tplc="7C148310">
      <w:numFmt w:val="bullet"/>
      <w:lvlText w:val="-"/>
      <w:lvlJc w:val="left"/>
      <w:pPr>
        <w:ind w:left="720" w:hanging="360"/>
      </w:pPr>
      <w:rPr>
        <w:rFonts w:ascii="Arial" w:eastAsia="Gill Sans 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A59"/>
    <w:multiLevelType w:val="multilevel"/>
    <w:tmpl w:val="0FACACA6"/>
    <w:lvl w:ilvl="0">
      <w:start w:val="3"/>
      <w:numFmt w:val="decimal"/>
      <w:lvlText w:val="%1"/>
      <w:lvlJc w:val="left"/>
      <w:pPr>
        <w:ind w:left="11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0"/>
        <w:jc w:val="left"/>
      </w:pPr>
      <w:rPr>
        <w:rFonts w:ascii="Gill Sans MT" w:eastAsia="Gill Sans MT" w:hAnsi="Gill Sans MT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8" w15:restartNumberingAfterBreak="0">
    <w:nsid w:val="27175696"/>
    <w:multiLevelType w:val="hybridMultilevel"/>
    <w:tmpl w:val="1970608C"/>
    <w:lvl w:ilvl="0" w:tplc="66B4662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57B070F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E29048FA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EFC01B68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 w:tplc="B3A42928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620006C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0874C412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871CD346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9AE6ED16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9" w15:restartNumberingAfterBreak="0">
    <w:nsid w:val="29E03425"/>
    <w:multiLevelType w:val="hybridMultilevel"/>
    <w:tmpl w:val="6C16E4FC"/>
    <w:lvl w:ilvl="0" w:tplc="533802EA">
      <w:start w:val="1"/>
      <w:numFmt w:val="bullet"/>
      <w:lvlText w:val=""/>
      <w:lvlJc w:val="left"/>
      <w:pPr>
        <w:ind w:left="342" w:hanging="171"/>
      </w:pPr>
      <w:rPr>
        <w:rFonts w:ascii="Symbol" w:eastAsia="Symbol" w:hAnsi="Symbol" w:hint="default"/>
        <w:sz w:val="24"/>
        <w:szCs w:val="24"/>
      </w:rPr>
    </w:lvl>
    <w:lvl w:ilvl="1" w:tplc="34C00EAE">
      <w:start w:val="1"/>
      <w:numFmt w:val="bullet"/>
      <w:lvlText w:val="•"/>
      <w:lvlJc w:val="left"/>
      <w:pPr>
        <w:ind w:left="1396" w:hanging="171"/>
      </w:pPr>
      <w:rPr>
        <w:rFonts w:hint="default"/>
      </w:rPr>
    </w:lvl>
    <w:lvl w:ilvl="2" w:tplc="7A92C38E">
      <w:start w:val="1"/>
      <w:numFmt w:val="bullet"/>
      <w:lvlText w:val="•"/>
      <w:lvlJc w:val="left"/>
      <w:pPr>
        <w:ind w:left="2449" w:hanging="171"/>
      </w:pPr>
      <w:rPr>
        <w:rFonts w:hint="default"/>
      </w:rPr>
    </w:lvl>
    <w:lvl w:ilvl="3" w:tplc="B6043D82">
      <w:start w:val="1"/>
      <w:numFmt w:val="bullet"/>
      <w:lvlText w:val="•"/>
      <w:lvlJc w:val="left"/>
      <w:pPr>
        <w:ind w:left="3503" w:hanging="171"/>
      </w:pPr>
      <w:rPr>
        <w:rFonts w:hint="default"/>
      </w:rPr>
    </w:lvl>
    <w:lvl w:ilvl="4" w:tplc="1310CFAA">
      <w:start w:val="1"/>
      <w:numFmt w:val="bullet"/>
      <w:lvlText w:val="•"/>
      <w:lvlJc w:val="left"/>
      <w:pPr>
        <w:ind w:left="4557" w:hanging="171"/>
      </w:pPr>
      <w:rPr>
        <w:rFonts w:hint="default"/>
      </w:rPr>
    </w:lvl>
    <w:lvl w:ilvl="5" w:tplc="22CAE868">
      <w:start w:val="1"/>
      <w:numFmt w:val="bullet"/>
      <w:lvlText w:val="•"/>
      <w:lvlJc w:val="left"/>
      <w:pPr>
        <w:ind w:left="5611" w:hanging="171"/>
      </w:pPr>
      <w:rPr>
        <w:rFonts w:hint="default"/>
      </w:rPr>
    </w:lvl>
    <w:lvl w:ilvl="6" w:tplc="7332D044">
      <w:start w:val="1"/>
      <w:numFmt w:val="bullet"/>
      <w:lvlText w:val="•"/>
      <w:lvlJc w:val="left"/>
      <w:pPr>
        <w:ind w:left="6664" w:hanging="171"/>
      </w:pPr>
      <w:rPr>
        <w:rFonts w:hint="default"/>
      </w:rPr>
    </w:lvl>
    <w:lvl w:ilvl="7" w:tplc="51967CD8">
      <w:start w:val="1"/>
      <w:numFmt w:val="bullet"/>
      <w:lvlText w:val="•"/>
      <w:lvlJc w:val="left"/>
      <w:pPr>
        <w:ind w:left="7718" w:hanging="171"/>
      </w:pPr>
      <w:rPr>
        <w:rFonts w:hint="default"/>
      </w:rPr>
    </w:lvl>
    <w:lvl w:ilvl="8" w:tplc="C930E85E">
      <w:start w:val="1"/>
      <w:numFmt w:val="bullet"/>
      <w:lvlText w:val="•"/>
      <w:lvlJc w:val="left"/>
      <w:pPr>
        <w:ind w:left="8772" w:hanging="171"/>
      </w:pPr>
      <w:rPr>
        <w:rFonts w:hint="default"/>
      </w:rPr>
    </w:lvl>
  </w:abstractNum>
  <w:abstractNum w:abstractNumId="10" w15:restartNumberingAfterBreak="0">
    <w:nsid w:val="330335B5"/>
    <w:multiLevelType w:val="hybridMultilevel"/>
    <w:tmpl w:val="A428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1B5B"/>
    <w:multiLevelType w:val="hybridMultilevel"/>
    <w:tmpl w:val="5254C9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B2D7258"/>
    <w:multiLevelType w:val="hybridMultilevel"/>
    <w:tmpl w:val="D2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97949"/>
    <w:multiLevelType w:val="hybridMultilevel"/>
    <w:tmpl w:val="D71E285C"/>
    <w:lvl w:ilvl="0" w:tplc="3F10BBFA">
      <w:start w:val="1"/>
      <w:numFmt w:val="decimal"/>
      <w:lvlText w:val="%1.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FD33FB4"/>
    <w:multiLevelType w:val="hybridMultilevel"/>
    <w:tmpl w:val="93082A00"/>
    <w:lvl w:ilvl="0" w:tplc="7AB6F55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2"/>
        <w:szCs w:val="22"/>
      </w:rPr>
    </w:lvl>
    <w:lvl w:ilvl="1" w:tplc="8962D56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A348A406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sz w:val="22"/>
        <w:szCs w:val="22"/>
      </w:rPr>
    </w:lvl>
    <w:lvl w:ilvl="3" w:tplc="E98C5D9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4AE486D2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5" w:tplc="AFAAB342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05696A2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7" w:tplc="569ADAFE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DF9E482A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15" w15:restartNumberingAfterBreak="0">
    <w:nsid w:val="40402845"/>
    <w:multiLevelType w:val="hybridMultilevel"/>
    <w:tmpl w:val="4770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27E6"/>
    <w:multiLevelType w:val="hybridMultilevel"/>
    <w:tmpl w:val="D2E2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2A4E"/>
    <w:multiLevelType w:val="hybridMultilevel"/>
    <w:tmpl w:val="D958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425E1"/>
    <w:multiLevelType w:val="multilevel"/>
    <w:tmpl w:val="FA44AD90"/>
    <w:lvl w:ilvl="0">
      <w:start w:val="4"/>
      <w:numFmt w:val="decimal"/>
      <w:lvlText w:val="%1."/>
      <w:lvlJc w:val="left"/>
      <w:pPr>
        <w:ind w:left="473" w:hanging="361"/>
        <w:jc w:val="left"/>
      </w:pPr>
      <w:rPr>
        <w:rFonts w:ascii="Gill Sans MT" w:eastAsia="Gill Sans MT" w:hAnsi="Gill Sans MT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60"/>
        <w:jc w:val="left"/>
      </w:pPr>
      <w:rPr>
        <w:rFonts w:ascii="Gill Sans MT" w:eastAsia="Gill Sans MT" w:hAnsi="Gill Sans MT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9" w15:restartNumberingAfterBreak="0">
    <w:nsid w:val="47194F82"/>
    <w:multiLevelType w:val="hybridMultilevel"/>
    <w:tmpl w:val="F40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A01"/>
    <w:multiLevelType w:val="hybridMultilevel"/>
    <w:tmpl w:val="FCE6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B7806"/>
    <w:multiLevelType w:val="hybridMultilevel"/>
    <w:tmpl w:val="814603F6"/>
    <w:lvl w:ilvl="0" w:tplc="717C0CA8">
      <w:start w:val="1"/>
      <w:numFmt w:val="bullet"/>
      <w:lvlText w:val="o"/>
      <w:lvlJc w:val="left"/>
      <w:pPr>
        <w:ind w:left="1560" w:hanging="423"/>
      </w:pPr>
      <w:rPr>
        <w:rFonts w:ascii="Courier New" w:eastAsia="Courier New" w:hAnsi="Courier New" w:hint="default"/>
        <w:sz w:val="22"/>
        <w:szCs w:val="22"/>
      </w:rPr>
    </w:lvl>
    <w:lvl w:ilvl="1" w:tplc="0C8E039E">
      <w:start w:val="1"/>
      <w:numFmt w:val="bullet"/>
      <w:lvlText w:val="•"/>
      <w:lvlJc w:val="left"/>
      <w:pPr>
        <w:ind w:left="2328" w:hanging="423"/>
      </w:pPr>
      <w:rPr>
        <w:rFonts w:hint="default"/>
      </w:rPr>
    </w:lvl>
    <w:lvl w:ilvl="2" w:tplc="11FA0392">
      <w:start w:val="1"/>
      <w:numFmt w:val="bullet"/>
      <w:lvlText w:val="•"/>
      <w:lvlJc w:val="left"/>
      <w:pPr>
        <w:ind w:left="3096" w:hanging="423"/>
      </w:pPr>
      <w:rPr>
        <w:rFonts w:hint="default"/>
      </w:rPr>
    </w:lvl>
    <w:lvl w:ilvl="3" w:tplc="32BE217A">
      <w:start w:val="1"/>
      <w:numFmt w:val="bullet"/>
      <w:lvlText w:val="•"/>
      <w:lvlJc w:val="left"/>
      <w:pPr>
        <w:ind w:left="3864" w:hanging="423"/>
      </w:pPr>
      <w:rPr>
        <w:rFonts w:hint="default"/>
      </w:rPr>
    </w:lvl>
    <w:lvl w:ilvl="4" w:tplc="9950FB3A">
      <w:start w:val="1"/>
      <w:numFmt w:val="bullet"/>
      <w:lvlText w:val="•"/>
      <w:lvlJc w:val="left"/>
      <w:pPr>
        <w:ind w:left="4632" w:hanging="423"/>
      </w:pPr>
      <w:rPr>
        <w:rFonts w:hint="default"/>
      </w:rPr>
    </w:lvl>
    <w:lvl w:ilvl="5" w:tplc="ACB40D7E">
      <w:start w:val="1"/>
      <w:numFmt w:val="bullet"/>
      <w:lvlText w:val="•"/>
      <w:lvlJc w:val="left"/>
      <w:pPr>
        <w:ind w:left="5400" w:hanging="423"/>
      </w:pPr>
      <w:rPr>
        <w:rFonts w:hint="default"/>
      </w:rPr>
    </w:lvl>
    <w:lvl w:ilvl="6" w:tplc="0EAC2C78">
      <w:start w:val="1"/>
      <w:numFmt w:val="bullet"/>
      <w:lvlText w:val="•"/>
      <w:lvlJc w:val="left"/>
      <w:pPr>
        <w:ind w:left="6168" w:hanging="423"/>
      </w:pPr>
      <w:rPr>
        <w:rFonts w:hint="default"/>
      </w:rPr>
    </w:lvl>
    <w:lvl w:ilvl="7" w:tplc="7CE86E98">
      <w:start w:val="1"/>
      <w:numFmt w:val="bullet"/>
      <w:lvlText w:val="•"/>
      <w:lvlJc w:val="left"/>
      <w:pPr>
        <w:ind w:left="6936" w:hanging="423"/>
      </w:pPr>
      <w:rPr>
        <w:rFonts w:hint="default"/>
      </w:rPr>
    </w:lvl>
    <w:lvl w:ilvl="8" w:tplc="2EEECDD2">
      <w:start w:val="1"/>
      <w:numFmt w:val="bullet"/>
      <w:lvlText w:val="•"/>
      <w:lvlJc w:val="left"/>
      <w:pPr>
        <w:ind w:left="7704" w:hanging="423"/>
      </w:pPr>
      <w:rPr>
        <w:rFonts w:hint="default"/>
      </w:rPr>
    </w:lvl>
  </w:abstractNum>
  <w:abstractNum w:abstractNumId="22" w15:restartNumberingAfterBreak="0">
    <w:nsid w:val="6AE17B71"/>
    <w:multiLevelType w:val="hybridMultilevel"/>
    <w:tmpl w:val="DA5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6659"/>
    <w:multiLevelType w:val="hybridMultilevel"/>
    <w:tmpl w:val="0AF8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5F7F"/>
    <w:multiLevelType w:val="hybridMultilevel"/>
    <w:tmpl w:val="9CF4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90766"/>
    <w:multiLevelType w:val="hybridMultilevel"/>
    <w:tmpl w:val="FF9E060A"/>
    <w:lvl w:ilvl="0" w:tplc="27D8D916">
      <w:start w:val="1"/>
      <w:numFmt w:val="lowerRoman"/>
      <w:lvlText w:val="%1)"/>
      <w:lvlJc w:val="left"/>
      <w:pPr>
        <w:ind w:left="435" w:hanging="264"/>
        <w:jc w:val="right"/>
      </w:pPr>
      <w:rPr>
        <w:rFonts w:ascii="Gill Sans MT" w:eastAsia="Gill Sans MT" w:hAnsi="Gill Sans MT" w:hint="default"/>
        <w:spacing w:val="-1"/>
        <w:sz w:val="24"/>
        <w:szCs w:val="24"/>
      </w:rPr>
    </w:lvl>
    <w:lvl w:ilvl="1" w:tplc="E2125714">
      <w:start w:val="1"/>
      <w:numFmt w:val="bullet"/>
      <w:lvlText w:val="•"/>
      <w:lvlJc w:val="left"/>
      <w:pPr>
        <w:ind w:left="1479" w:hanging="264"/>
      </w:pPr>
      <w:rPr>
        <w:rFonts w:hint="default"/>
      </w:rPr>
    </w:lvl>
    <w:lvl w:ilvl="2" w:tplc="EBCEBBEE">
      <w:start w:val="1"/>
      <w:numFmt w:val="bullet"/>
      <w:lvlText w:val="•"/>
      <w:lvlJc w:val="left"/>
      <w:pPr>
        <w:ind w:left="2524" w:hanging="264"/>
      </w:pPr>
      <w:rPr>
        <w:rFonts w:hint="default"/>
      </w:rPr>
    </w:lvl>
    <w:lvl w:ilvl="3" w:tplc="331E8508">
      <w:start w:val="1"/>
      <w:numFmt w:val="bullet"/>
      <w:lvlText w:val="•"/>
      <w:lvlJc w:val="left"/>
      <w:pPr>
        <w:ind w:left="3568" w:hanging="264"/>
      </w:pPr>
      <w:rPr>
        <w:rFonts w:hint="default"/>
      </w:rPr>
    </w:lvl>
    <w:lvl w:ilvl="4" w:tplc="0F4AD07C">
      <w:start w:val="1"/>
      <w:numFmt w:val="bullet"/>
      <w:lvlText w:val="•"/>
      <w:lvlJc w:val="left"/>
      <w:pPr>
        <w:ind w:left="4613" w:hanging="264"/>
      </w:pPr>
      <w:rPr>
        <w:rFonts w:hint="default"/>
      </w:rPr>
    </w:lvl>
    <w:lvl w:ilvl="5" w:tplc="D0446DCC">
      <w:start w:val="1"/>
      <w:numFmt w:val="bullet"/>
      <w:lvlText w:val="•"/>
      <w:lvlJc w:val="left"/>
      <w:pPr>
        <w:ind w:left="5657" w:hanging="264"/>
      </w:pPr>
      <w:rPr>
        <w:rFonts w:hint="default"/>
      </w:rPr>
    </w:lvl>
    <w:lvl w:ilvl="6" w:tplc="8AA8B898">
      <w:start w:val="1"/>
      <w:numFmt w:val="bullet"/>
      <w:lvlText w:val="•"/>
      <w:lvlJc w:val="left"/>
      <w:pPr>
        <w:ind w:left="6702" w:hanging="264"/>
      </w:pPr>
      <w:rPr>
        <w:rFonts w:hint="default"/>
      </w:rPr>
    </w:lvl>
    <w:lvl w:ilvl="7" w:tplc="12B29148">
      <w:start w:val="1"/>
      <w:numFmt w:val="bullet"/>
      <w:lvlText w:val="•"/>
      <w:lvlJc w:val="left"/>
      <w:pPr>
        <w:ind w:left="7746" w:hanging="264"/>
      </w:pPr>
      <w:rPr>
        <w:rFonts w:hint="default"/>
      </w:rPr>
    </w:lvl>
    <w:lvl w:ilvl="8" w:tplc="F028F8BE">
      <w:start w:val="1"/>
      <w:numFmt w:val="bullet"/>
      <w:lvlText w:val="•"/>
      <w:lvlJc w:val="left"/>
      <w:pPr>
        <w:ind w:left="8791" w:hanging="264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15"/>
  </w:num>
  <w:num w:numId="5">
    <w:abstractNumId w:val="16"/>
  </w:num>
  <w:num w:numId="6">
    <w:abstractNumId w:val="22"/>
  </w:num>
  <w:num w:numId="7">
    <w:abstractNumId w:val="3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12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9"/>
  </w:num>
  <w:num w:numId="18">
    <w:abstractNumId w:val="21"/>
  </w:num>
  <w:num w:numId="19">
    <w:abstractNumId w:val="14"/>
  </w:num>
  <w:num w:numId="20">
    <w:abstractNumId w:val="6"/>
  </w:num>
  <w:num w:numId="21">
    <w:abstractNumId w:val="18"/>
  </w:num>
  <w:num w:numId="22">
    <w:abstractNumId w:val="7"/>
  </w:num>
  <w:num w:numId="23">
    <w:abstractNumId w:val="8"/>
  </w:num>
  <w:num w:numId="24">
    <w:abstractNumId w:val="2"/>
  </w:num>
  <w:num w:numId="25">
    <w:abstractNumId w:val="13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ttleshulme St James Head">
    <w15:presenceInfo w15:providerId="AD" w15:userId="S::head@kettleshulmestjames.cheshire.sch.uk::d0e57469-c9d7-4436-8d59-1e2fabcaa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5E"/>
    <w:rsid w:val="00085187"/>
    <w:rsid w:val="000F532C"/>
    <w:rsid w:val="001549BF"/>
    <w:rsid w:val="001D2244"/>
    <w:rsid w:val="001D2A50"/>
    <w:rsid w:val="00202981"/>
    <w:rsid w:val="00247B7F"/>
    <w:rsid w:val="00256A86"/>
    <w:rsid w:val="002B1BFC"/>
    <w:rsid w:val="002D794A"/>
    <w:rsid w:val="0036449C"/>
    <w:rsid w:val="003850AE"/>
    <w:rsid w:val="0039314A"/>
    <w:rsid w:val="003E76E0"/>
    <w:rsid w:val="00443ABD"/>
    <w:rsid w:val="00494AC2"/>
    <w:rsid w:val="004F7289"/>
    <w:rsid w:val="00501ED9"/>
    <w:rsid w:val="005169B0"/>
    <w:rsid w:val="0057743C"/>
    <w:rsid w:val="005D2BFC"/>
    <w:rsid w:val="005E3C53"/>
    <w:rsid w:val="005F67DA"/>
    <w:rsid w:val="006103C5"/>
    <w:rsid w:val="00633B13"/>
    <w:rsid w:val="006425B1"/>
    <w:rsid w:val="00685241"/>
    <w:rsid w:val="006B247E"/>
    <w:rsid w:val="00755106"/>
    <w:rsid w:val="007576E0"/>
    <w:rsid w:val="007818C5"/>
    <w:rsid w:val="00794DAE"/>
    <w:rsid w:val="007E57C1"/>
    <w:rsid w:val="00817A49"/>
    <w:rsid w:val="0084083B"/>
    <w:rsid w:val="009112E2"/>
    <w:rsid w:val="00940891"/>
    <w:rsid w:val="009578F4"/>
    <w:rsid w:val="00967288"/>
    <w:rsid w:val="009C1F99"/>
    <w:rsid w:val="009C7D4B"/>
    <w:rsid w:val="00A06CAC"/>
    <w:rsid w:val="00A9195F"/>
    <w:rsid w:val="00AE1EC6"/>
    <w:rsid w:val="00AE4C37"/>
    <w:rsid w:val="00B06F9A"/>
    <w:rsid w:val="00B117C7"/>
    <w:rsid w:val="00B836C5"/>
    <w:rsid w:val="00BE3D90"/>
    <w:rsid w:val="00C14B8D"/>
    <w:rsid w:val="00C95C9A"/>
    <w:rsid w:val="00CC5C22"/>
    <w:rsid w:val="00CF6644"/>
    <w:rsid w:val="00D324AB"/>
    <w:rsid w:val="00D6597A"/>
    <w:rsid w:val="00D82D51"/>
    <w:rsid w:val="00DA6DA9"/>
    <w:rsid w:val="00DC7A7F"/>
    <w:rsid w:val="00DF51EB"/>
    <w:rsid w:val="00E10348"/>
    <w:rsid w:val="00E54332"/>
    <w:rsid w:val="00EA2F87"/>
    <w:rsid w:val="00F24736"/>
    <w:rsid w:val="00F35B72"/>
    <w:rsid w:val="00F36D64"/>
    <w:rsid w:val="00F436FA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E538"/>
  <w15:docId w15:val="{7C9074F4-B24D-412B-AA4F-81DFDA7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E5E"/>
  </w:style>
  <w:style w:type="paragraph" w:styleId="Heading1">
    <w:name w:val="heading 1"/>
    <w:basedOn w:val="Normal"/>
    <w:next w:val="Normal"/>
    <w:link w:val="Heading1Char"/>
    <w:uiPriority w:val="1"/>
    <w:qFormat/>
    <w:rsid w:val="00D6597A"/>
    <w:pPr>
      <w:keepNext/>
      <w:spacing w:after="0" w:line="240" w:lineRule="auto"/>
      <w:outlineLvl w:val="0"/>
    </w:pPr>
    <w:rPr>
      <w:rFonts w:ascii="Lucida Casual" w:eastAsia="Times New Roman" w:hAnsi="Lucida Casual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57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D6597A"/>
    <w:rPr>
      <w:rFonts w:ascii="Lucida Casual" w:eastAsia="Times New Roman" w:hAnsi="Lucida Casu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9578F4"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paragraph" w:customStyle="1" w:styleId="aLCPBodytext">
    <w:name w:val="a LCP Body text"/>
    <w:autoRedefine/>
    <w:rsid w:val="00F247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1F99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9C1F99"/>
    <w:pPr>
      <w:widowControl w:val="0"/>
      <w:spacing w:after="0" w:line="240" w:lineRule="auto"/>
      <w:ind w:left="342" w:hanging="170"/>
    </w:pPr>
    <w:rPr>
      <w:rFonts w:ascii="Gill Sans MT" w:eastAsia="Gill Sans MT" w:hAnsi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9C1F99"/>
    <w:rPr>
      <w:rFonts w:ascii="Gill Sans MT" w:eastAsia="Gill Sans MT" w:hAnsi="Gill Sans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1F99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1"/>
    <w:uiPriority w:val="1"/>
    <w:unhideWhenUsed/>
    <w:qFormat/>
    <w:rsid w:val="009C1F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C1F99"/>
  </w:style>
  <w:style w:type="paragraph" w:styleId="Header">
    <w:name w:val="header"/>
    <w:basedOn w:val="Normal"/>
    <w:link w:val="HeaderChar"/>
    <w:uiPriority w:val="99"/>
    <w:unhideWhenUsed/>
    <w:rsid w:val="00E5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32"/>
  </w:style>
  <w:style w:type="paragraph" w:styleId="Footer">
    <w:name w:val="footer"/>
    <w:basedOn w:val="Normal"/>
    <w:link w:val="FooterChar"/>
    <w:uiPriority w:val="99"/>
    <w:unhideWhenUsed/>
    <w:rsid w:val="00E5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32"/>
  </w:style>
  <w:style w:type="character" w:styleId="Hyperlink">
    <w:name w:val="Hyperlink"/>
    <w:basedOn w:val="DefaultParagraphFont"/>
    <w:uiPriority w:val="99"/>
    <w:unhideWhenUsed/>
    <w:rsid w:val="00757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Dean</dc:creator>
  <cp:lastModifiedBy>Kettleshulme St James Head</cp:lastModifiedBy>
  <cp:revision>2</cp:revision>
  <cp:lastPrinted>2016-12-14T17:13:00Z</cp:lastPrinted>
  <dcterms:created xsi:type="dcterms:W3CDTF">2023-08-04T08:53:00Z</dcterms:created>
  <dcterms:modified xsi:type="dcterms:W3CDTF">2023-08-04T08:53:00Z</dcterms:modified>
</cp:coreProperties>
</file>